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E1" w:rsidRPr="00B53DE1" w:rsidRDefault="00B5137E">
      <w:pPr>
        <w:widowControl/>
        <w:spacing w:before="100" w:after="100" w:line="200" w:lineRule="exact"/>
        <w:rPr>
          <w:ins w:id="0" w:author="張貽絨" w:date="2015-04-08T16:53:00Z"/>
          <w:rFonts w:ascii="標楷體" w:eastAsia="標楷體" w:hAnsi="標楷體" w:cs="Times New Roman"/>
          <w:bCs/>
          <w:kern w:val="0"/>
          <w:szCs w:val="24"/>
        </w:rPr>
        <w:pPrChange w:id="1" w:author="張貽絨" w:date="2015-04-08T16:52:00Z">
          <w:pPr/>
        </w:pPrChange>
      </w:pPr>
      <w:r w:rsidRPr="00AF7881">
        <w:rPr>
          <w:rFonts w:ascii="標楷體" w:eastAsia="標楷體" w:hAnsi="標楷體" w:cs="Times New Roman"/>
          <w:noProof/>
          <w:color w:val="000000"/>
          <w:sz w:val="20"/>
          <w:szCs w:val="20"/>
        </w:rPr>
        <mc:AlternateContent>
          <mc:Choice Requires="wps">
            <w:drawing>
              <wp:anchor distT="0" distB="0" distL="114300" distR="114300" simplePos="0" relativeHeight="251658240" behindDoc="1" locked="0" layoutInCell="1" allowOverlap="1" wp14:anchorId="3D97EAEE" wp14:editId="081C6FB6">
                <wp:simplePos x="0" y="0"/>
                <wp:positionH relativeFrom="column">
                  <wp:posOffset>-836295</wp:posOffset>
                </wp:positionH>
                <wp:positionV relativeFrom="paragraph">
                  <wp:posOffset>9048750</wp:posOffset>
                </wp:positionV>
                <wp:extent cx="7143750" cy="1082040"/>
                <wp:effectExtent l="0" t="0" r="0" b="381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082040"/>
                        </a:xfrm>
                        <a:prstGeom prst="rect">
                          <a:avLst/>
                        </a:prstGeom>
                        <a:solidFill>
                          <a:srgbClr val="FFFFFF"/>
                        </a:solidFill>
                        <a:ln w="9525">
                          <a:noFill/>
                          <a:miter lim="800000"/>
                          <a:headEnd/>
                          <a:tailEnd/>
                        </a:ln>
                      </wps:spPr>
                      <wps:txbx>
                        <w:txbxContent>
                          <w:p w:rsidR="00B5137E" w:rsidRPr="00AF7881" w:rsidRDefault="00B5137E" w:rsidP="00B5137E">
                            <w:pPr>
                              <w:pStyle w:val="a9"/>
                              <w:numPr>
                                <w:ilvl w:val="0"/>
                                <w:numId w:val="8"/>
                              </w:numPr>
                              <w:ind w:leftChars="0"/>
                              <w:rPr>
                                <w:rFonts w:ascii="標楷體" w:eastAsia="標楷體" w:hAnsi="標楷體"/>
                                <w:sz w:val="20"/>
                              </w:rPr>
                            </w:pPr>
                            <w:r w:rsidRPr="00AF7881">
                              <w:rPr>
                                <w:rFonts w:ascii="標楷體" w:eastAsia="標楷體" w:hAnsi="標楷體" w:hint="eastAsia"/>
                                <w:sz w:val="20"/>
                              </w:rPr>
                              <w:t>為符合「學生健康檢查實施辦法」，同意馬偕</w:t>
                            </w:r>
                            <w:r>
                              <w:rPr>
                                <w:rFonts w:ascii="標楷體" w:eastAsia="標楷體" w:hAnsi="標楷體" w:hint="eastAsia"/>
                                <w:sz w:val="20"/>
                              </w:rPr>
                              <w:t>紀念</w:t>
                            </w:r>
                            <w:r w:rsidRPr="00AF7881">
                              <w:rPr>
                                <w:rFonts w:ascii="標楷體" w:eastAsia="標楷體" w:hAnsi="標楷體" w:hint="eastAsia"/>
                                <w:sz w:val="20"/>
                              </w:rPr>
                              <w:t>醫院</w:t>
                            </w:r>
                            <w:r>
                              <w:rPr>
                                <w:rFonts w:ascii="標楷體" w:eastAsia="標楷體" w:hAnsi="標楷體" w:hint="eastAsia"/>
                                <w:sz w:val="20"/>
                              </w:rPr>
                              <w:t>淡水</w:t>
                            </w:r>
                            <w:r>
                              <w:rPr>
                                <w:rFonts w:ascii="標楷體" w:eastAsia="標楷體" w:hAnsi="標楷體"/>
                                <w:sz w:val="20"/>
                              </w:rPr>
                              <w:t>分院</w:t>
                            </w:r>
                            <w:proofErr w:type="gramStart"/>
                            <w:r>
                              <w:rPr>
                                <w:rFonts w:ascii="標楷體" w:eastAsia="標楷體" w:hAnsi="標楷體" w:hint="eastAsia"/>
                                <w:sz w:val="20"/>
                              </w:rPr>
                              <w:t>逕</w:t>
                            </w:r>
                            <w:proofErr w:type="gramEnd"/>
                            <w:r w:rsidRPr="00AF7881">
                              <w:rPr>
                                <w:rFonts w:ascii="標楷體" w:eastAsia="標楷體" w:hAnsi="標楷體"/>
                                <w:sz w:val="20"/>
                              </w:rPr>
                              <w:t>將本人於</w:t>
                            </w:r>
                            <w:r>
                              <w:rPr>
                                <w:rFonts w:ascii="標楷體" w:eastAsia="標楷體" w:hAnsi="標楷體"/>
                                <w:sz w:val="20"/>
                              </w:rPr>
                              <w:t>108</w:t>
                            </w:r>
                            <w:r w:rsidRPr="00AF7881">
                              <w:rPr>
                                <w:rFonts w:ascii="標楷體" w:eastAsia="標楷體" w:hAnsi="標楷體"/>
                                <w:sz w:val="20"/>
                              </w:rPr>
                              <w:t>年之個人資料及體檢報告提供予馬偕醫學院衛生保健組作為學生健康管理之用。</w:t>
                            </w:r>
                          </w:p>
                          <w:p w:rsidR="00B5137E" w:rsidRPr="00AF7881" w:rsidRDefault="00B5137E" w:rsidP="00B5137E">
                            <w:pPr>
                              <w:pStyle w:val="a9"/>
                              <w:numPr>
                                <w:ilvl w:val="0"/>
                                <w:numId w:val="8"/>
                              </w:numPr>
                              <w:ind w:leftChars="0"/>
                              <w:rPr>
                                <w:rFonts w:ascii="標楷體" w:eastAsia="標楷體" w:hAnsi="標楷體"/>
                                <w:sz w:val="20"/>
                              </w:rPr>
                            </w:pPr>
                            <w:r w:rsidRPr="00AF7881">
                              <w:rPr>
                                <w:rFonts w:ascii="標楷體" w:eastAsia="標楷體" w:hAnsi="標楷體" w:hint="eastAsia"/>
                                <w:sz w:val="20"/>
                              </w:rPr>
                              <w:t>若您已成年（民國</w:t>
                            </w:r>
                            <w:r>
                              <w:rPr>
                                <w:rFonts w:ascii="標楷體" w:eastAsia="標楷體" w:hAnsi="標楷體"/>
                                <w:sz w:val="20"/>
                              </w:rPr>
                              <w:t>88</w:t>
                            </w:r>
                            <w:r w:rsidRPr="00AF7881">
                              <w:rPr>
                                <w:rFonts w:ascii="標楷體" w:eastAsia="標楷體" w:hAnsi="標楷體" w:hint="eastAsia"/>
                                <w:sz w:val="20"/>
                              </w:rPr>
                              <w:t>年</w:t>
                            </w:r>
                            <w:r w:rsidRPr="00AF7881">
                              <w:rPr>
                                <w:rFonts w:ascii="標楷體" w:eastAsia="標楷體" w:hAnsi="標楷體"/>
                                <w:sz w:val="20"/>
                              </w:rPr>
                              <w:t>9月</w:t>
                            </w:r>
                            <w:r>
                              <w:rPr>
                                <w:rFonts w:ascii="標楷體" w:eastAsia="標楷體" w:hAnsi="標楷體"/>
                                <w:sz w:val="20"/>
                              </w:rPr>
                              <w:t>3</w:t>
                            </w:r>
                            <w:r w:rsidRPr="00AF7881">
                              <w:rPr>
                                <w:rFonts w:ascii="標楷體" w:eastAsia="標楷體" w:hAnsi="標楷體"/>
                                <w:sz w:val="20"/>
                              </w:rPr>
                              <w:t>日前出生者</w:t>
                            </w:r>
                            <w:r w:rsidRPr="00AF7881">
                              <w:rPr>
                                <w:rFonts w:ascii="標楷體" w:eastAsia="標楷體" w:hAnsi="標楷體" w:hint="eastAsia"/>
                                <w:sz w:val="20"/>
                              </w:rPr>
                              <w:t>），同意將本次受檢報告通知您的家長。</w:t>
                            </w:r>
                          </w:p>
                          <w:p w:rsidR="00B5137E" w:rsidRPr="00AF7881" w:rsidRDefault="00B5137E" w:rsidP="00B5137E">
                            <w:pPr>
                              <w:ind w:right="400" w:firstLineChars="3850" w:firstLine="7700"/>
                              <w:rPr>
                                <w:rFonts w:ascii="標楷體" w:eastAsia="標楷體" w:hAnsi="標楷體"/>
                                <w:sz w:val="20"/>
                              </w:rPr>
                            </w:pPr>
                            <w:r w:rsidRPr="00AF7881">
                              <w:rPr>
                                <w:rFonts w:ascii="標楷體" w:eastAsia="標楷體" w:hAnsi="標楷體" w:hint="eastAsia"/>
                                <w:sz w:val="20"/>
                              </w:rPr>
                              <w:t>同意請簽名</w:t>
                            </w:r>
                            <w:r w:rsidRPr="00AF7881">
                              <w:rPr>
                                <w:rFonts w:ascii="標楷體" w:eastAsia="標楷體" w:hAnsi="標楷體"/>
                                <w:sz w:val="20"/>
                                <w:u w:val="single"/>
                              </w:rPr>
                              <w:t xml:space="preserve">                     </w:t>
                            </w:r>
                          </w:p>
                        </w:txbxContent>
                      </wps:txbx>
                      <wps:bodyPr rot="0" vert="horz" wrap="square" lIns="91440" tIns="45720" rIns="91440" bIns="45720" anchor="t" anchorCtr="0">
                        <a:noAutofit/>
                      </wps:bodyPr>
                    </wps:wsp>
                  </a:graphicData>
                </a:graphic>
              </wp:anchor>
            </w:drawing>
          </mc:Choice>
          <mc:Fallback>
            <w:pict>
              <v:shapetype w14:anchorId="3D97EAEE" id="_x0000_t202" coordsize="21600,21600" o:spt="202" path="m,l,21600r21600,l21600,xe">
                <v:stroke joinstyle="miter"/>
                <v:path gradientshapeok="t" o:connecttype="rect"/>
              </v:shapetype>
              <v:shape id="文字方塊 2" o:spid="_x0000_s1026" type="#_x0000_t202" style="position:absolute;margin-left:-65.85pt;margin-top:712.5pt;width:562.5pt;height:8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" stroked="f">
                <v:textbox>
                  <w:txbxContent>
                    <w:p w:rsidR="00B5137E" w:rsidRPr="00AF7881" w:rsidRDefault="00B5137E" w:rsidP="00B5137E">
                      <w:pPr>
                        <w:pStyle w:val="a9"/>
                        <w:numPr>
                          <w:ilvl w:val="0"/>
                          <w:numId w:val="8"/>
                        </w:numPr>
                        <w:ind w:leftChars="0"/>
                        <w:rPr>
                          <w:rFonts w:ascii="標楷體" w:eastAsia="標楷體" w:hAnsi="標楷體"/>
                          <w:sz w:val="20"/>
                        </w:rPr>
                      </w:pPr>
                      <w:r w:rsidRPr="00AF7881">
                        <w:rPr>
                          <w:rFonts w:ascii="標楷體" w:eastAsia="標楷體" w:hAnsi="標楷體" w:hint="eastAsia"/>
                          <w:sz w:val="20"/>
                        </w:rPr>
                        <w:t>為符合「學生健康檢查實施辦法」，同意馬偕</w:t>
                      </w:r>
                      <w:r>
                        <w:rPr>
                          <w:rFonts w:ascii="標楷體" w:eastAsia="標楷體" w:hAnsi="標楷體" w:hint="eastAsia"/>
                          <w:sz w:val="20"/>
                        </w:rPr>
                        <w:t>紀念</w:t>
                      </w:r>
                      <w:r w:rsidRPr="00AF7881">
                        <w:rPr>
                          <w:rFonts w:ascii="標楷體" w:eastAsia="標楷體" w:hAnsi="標楷體" w:hint="eastAsia"/>
                          <w:sz w:val="20"/>
                        </w:rPr>
                        <w:t>醫院</w:t>
                      </w:r>
                      <w:r>
                        <w:rPr>
                          <w:rFonts w:ascii="標楷體" w:eastAsia="標楷體" w:hAnsi="標楷體" w:hint="eastAsia"/>
                          <w:sz w:val="20"/>
                        </w:rPr>
                        <w:t>淡水</w:t>
                      </w:r>
                      <w:r>
                        <w:rPr>
                          <w:rFonts w:ascii="標楷體" w:eastAsia="標楷體" w:hAnsi="標楷體"/>
                          <w:sz w:val="20"/>
                        </w:rPr>
                        <w:t>分院</w:t>
                      </w:r>
                      <w:proofErr w:type="gramStart"/>
                      <w:r>
                        <w:rPr>
                          <w:rFonts w:ascii="標楷體" w:eastAsia="標楷體" w:hAnsi="標楷體" w:hint="eastAsia"/>
                          <w:sz w:val="20"/>
                        </w:rPr>
                        <w:t>逕</w:t>
                      </w:r>
                      <w:proofErr w:type="gramEnd"/>
                      <w:r w:rsidRPr="00AF7881">
                        <w:rPr>
                          <w:rFonts w:ascii="標楷體" w:eastAsia="標楷體" w:hAnsi="標楷體"/>
                          <w:sz w:val="20"/>
                        </w:rPr>
                        <w:t>將本人於</w:t>
                      </w:r>
                      <w:r>
                        <w:rPr>
                          <w:rFonts w:ascii="標楷體" w:eastAsia="標楷體" w:hAnsi="標楷體"/>
                          <w:sz w:val="20"/>
                        </w:rPr>
                        <w:t>108</w:t>
                      </w:r>
                      <w:r w:rsidRPr="00AF7881">
                        <w:rPr>
                          <w:rFonts w:ascii="標楷體" w:eastAsia="標楷體" w:hAnsi="標楷體"/>
                          <w:sz w:val="20"/>
                        </w:rPr>
                        <w:t>年之個人資料及體檢報告提供予馬偕醫學院衛生保健組作為學生健康管理之用。</w:t>
                      </w:r>
                    </w:p>
                    <w:p w:rsidR="00B5137E" w:rsidRPr="00AF7881" w:rsidRDefault="00B5137E" w:rsidP="00B5137E">
                      <w:pPr>
                        <w:pStyle w:val="a9"/>
                        <w:numPr>
                          <w:ilvl w:val="0"/>
                          <w:numId w:val="8"/>
                        </w:numPr>
                        <w:ind w:leftChars="0"/>
                        <w:rPr>
                          <w:rFonts w:ascii="標楷體" w:eastAsia="標楷體" w:hAnsi="標楷體"/>
                          <w:sz w:val="20"/>
                        </w:rPr>
                      </w:pPr>
                      <w:r w:rsidRPr="00AF7881">
                        <w:rPr>
                          <w:rFonts w:ascii="標楷體" w:eastAsia="標楷體" w:hAnsi="標楷體" w:hint="eastAsia"/>
                          <w:sz w:val="20"/>
                        </w:rPr>
                        <w:t>若您已成年（民國</w:t>
                      </w:r>
                      <w:r>
                        <w:rPr>
                          <w:rFonts w:ascii="標楷體" w:eastAsia="標楷體" w:hAnsi="標楷體"/>
                          <w:sz w:val="20"/>
                        </w:rPr>
                        <w:t>88</w:t>
                      </w:r>
                      <w:r w:rsidRPr="00AF7881">
                        <w:rPr>
                          <w:rFonts w:ascii="標楷體" w:eastAsia="標楷體" w:hAnsi="標楷體" w:hint="eastAsia"/>
                          <w:sz w:val="20"/>
                        </w:rPr>
                        <w:t>年</w:t>
                      </w:r>
                      <w:r w:rsidRPr="00AF7881">
                        <w:rPr>
                          <w:rFonts w:ascii="標楷體" w:eastAsia="標楷體" w:hAnsi="標楷體"/>
                          <w:sz w:val="20"/>
                        </w:rPr>
                        <w:t>9月</w:t>
                      </w:r>
                      <w:r>
                        <w:rPr>
                          <w:rFonts w:ascii="標楷體" w:eastAsia="標楷體" w:hAnsi="標楷體"/>
                          <w:sz w:val="20"/>
                        </w:rPr>
                        <w:t>3</w:t>
                      </w:r>
                      <w:r w:rsidRPr="00AF7881">
                        <w:rPr>
                          <w:rFonts w:ascii="標楷體" w:eastAsia="標楷體" w:hAnsi="標楷體"/>
                          <w:sz w:val="20"/>
                        </w:rPr>
                        <w:t>日前出生者</w:t>
                      </w:r>
                      <w:r w:rsidRPr="00AF7881">
                        <w:rPr>
                          <w:rFonts w:ascii="標楷體" w:eastAsia="標楷體" w:hAnsi="標楷體" w:hint="eastAsia"/>
                          <w:sz w:val="20"/>
                        </w:rPr>
                        <w:t>），同意將本次受檢報告通知您的家長。</w:t>
                      </w:r>
                    </w:p>
                    <w:p w:rsidR="00B5137E" w:rsidRPr="00AF7881" w:rsidRDefault="00B5137E" w:rsidP="00B5137E">
                      <w:pPr>
                        <w:ind w:right="400" w:firstLineChars="3850" w:firstLine="7700"/>
                        <w:rPr>
                          <w:rFonts w:ascii="標楷體" w:eastAsia="標楷體" w:hAnsi="標楷體"/>
                          <w:sz w:val="20"/>
                        </w:rPr>
                      </w:pPr>
                      <w:r w:rsidRPr="00AF7881">
                        <w:rPr>
                          <w:rFonts w:ascii="標楷體" w:eastAsia="標楷體" w:hAnsi="標楷體" w:hint="eastAsia"/>
                          <w:sz w:val="20"/>
                        </w:rPr>
                        <w:t>同意請簽名</w:t>
                      </w:r>
                      <w:r w:rsidRPr="00AF7881">
                        <w:rPr>
                          <w:rFonts w:ascii="標楷體" w:eastAsia="標楷體" w:hAnsi="標楷體"/>
                          <w:sz w:val="20"/>
                          <w:u w:val="single"/>
                        </w:rPr>
                        <w:t xml:space="preserve">                     </w:t>
                      </w:r>
                    </w:p>
                  </w:txbxContent>
                </v:textbox>
              </v:shape>
            </w:pict>
          </mc:Fallback>
        </mc:AlternateContent>
      </w:r>
      <w:r w:rsidR="00CB0832">
        <w:rPr>
          <w:rFonts w:ascii="標楷體" w:eastAsia="標楷體" w:hAnsi="標楷體" w:cs="Times New Roman" w:hint="eastAsia"/>
          <w:bCs/>
          <w:kern w:val="0"/>
          <w:szCs w:val="24"/>
        </w:rPr>
        <w:t xml:space="preserve"> </w:t>
      </w:r>
    </w:p>
    <w:tbl>
      <w:tblPr>
        <w:tblW w:w="109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0"/>
        <w:gridCol w:w="7"/>
        <w:gridCol w:w="1248"/>
        <w:gridCol w:w="515"/>
        <w:gridCol w:w="194"/>
        <w:gridCol w:w="770"/>
        <w:gridCol w:w="505"/>
        <w:gridCol w:w="145"/>
        <w:gridCol w:w="725"/>
        <w:gridCol w:w="771"/>
        <w:gridCol w:w="273"/>
        <w:gridCol w:w="53"/>
        <w:gridCol w:w="304"/>
        <w:gridCol w:w="993"/>
        <w:gridCol w:w="564"/>
        <w:gridCol w:w="344"/>
        <w:gridCol w:w="226"/>
        <w:gridCol w:w="277"/>
        <w:gridCol w:w="277"/>
        <w:gridCol w:w="232"/>
        <w:gridCol w:w="45"/>
        <w:gridCol w:w="278"/>
        <w:gridCol w:w="22"/>
        <w:gridCol w:w="255"/>
        <w:gridCol w:w="277"/>
        <w:gridCol w:w="278"/>
        <w:gridCol w:w="277"/>
        <w:gridCol w:w="277"/>
        <w:gridCol w:w="278"/>
        <w:tblGridChange w:id="2">
          <w:tblGrid>
            <w:gridCol w:w="23"/>
            <w:gridCol w:w="547"/>
            <w:gridCol w:w="7"/>
            <w:gridCol w:w="16"/>
            <w:gridCol w:w="1232"/>
            <w:gridCol w:w="515"/>
            <w:gridCol w:w="194"/>
            <w:gridCol w:w="770"/>
            <w:gridCol w:w="505"/>
            <w:gridCol w:w="145"/>
            <w:gridCol w:w="725"/>
            <w:gridCol w:w="771"/>
            <w:gridCol w:w="273"/>
            <w:gridCol w:w="53"/>
            <w:gridCol w:w="304"/>
            <w:gridCol w:w="993"/>
            <w:gridCol w:w="564"/>
            <w:gridCol w:w="344"/>
            <w:gridCol w:w="226"/>
            <w:gridCol w:w="277"/>
            <w:gridCol w:w="277"/>
            <w:gridCol w:w="232"/>
            <w:gridCol w:w="45"/>
            <w:gridCol w:w="278"/>
            <w:gridCol w:w="22"/>
            <w:gridCol w:w="255"/>
            <w:gridCol w:w="277"/>
            <w:gridCol w:w="278"/>
            <w:gridCol w:w="277"/>
            <w:gridCol w:w="277"/>
            <w:gridCol w:w="278"/>
            <w:gridCol w:w="23"/>
          </w:tblGrid>
        </w:tblGridChange>
      </w:tblGrid>
      <w:tr w:rsidR="00B53DE1" w:rsidRPr="00B53DE1" w:rsidTr="009609B1">
        <w:trPr>
          <w:cantSplit/>
          <w:trHeight w:val="410"/>
          <w:jc w:val="center"/>
          <w:ins w:id="3" w:author="張貽絨" w:date="2015-04-08T16:53:00Z"/>
        </w:trPr>
        <w:tc>
          <w:tcPr>
            <w:tcW w:w="8207" w:type="dxa"/>
            <w:gridSpan w:val="17"/>
            <w:tcBorders>
              <w:top w:val="nil"/>
              <w:left w:val="nil"/>
              <w:bottom w:val="single" w:sz="18" w:space="0" w:color="auto"/>
              <w:right w:val="single" w:sz="2" w:space="0" w:color="auto"/>
            </w:tcBorders>
          </w:tcPr>
          <w:p w:rsidR="00B53DE1" w:rsidRPr="00324B8E" w:rsidRDefault="00B53DE1" w:rsidP="00B53DE1">
            <w:pPr>
              <w:jc w:val="center"/>
              <w:rPr>
                <w:ins w:id="4" w:author="張貽絨" w:date="2015-04-08T16:53:00Z"/>
                <w:rFonts w:ascii="標楷體" w:eastAsia="標楷體" w:hAnsi="標楷體" w:cs="Times New Roman"/>
                <w:b/>
                <w:bCs/>
                <w:color w:val="000000"/>
                <w:sz w:val="32"/>
                <w:szCs w:val="32"/>
              </w:rPr>
            </w:pPr>
            <w:ins w:id="5" w:author="張貽絨" w:date="2015-04-08T16:53:00Z">
              <w:r w:rsidRPr="00324B8E">
                <w:rPr>
                  <w:rFonts w:ascii="標楷體" w:eastAsia="標楷體" w:hAnsi="標楷體" w:cs="Times New Roman" w:hint="eastAsia"/>
                  <w:b/>
                  <w:bCs/>
                  <w:color w:val="000000"/>
                  <w:sz w:val="52"/>
                  <w:szCs w:val="32"/>
                </w:rPr>
                <w:t>馬偕醫學院學生健康資料卡</w:t>
              </w:r>
            </w:ins>
          </w:p>
        </w:tc>
        <w:tc>
          <w:tcPr>
            <w:tcW w:w="786" w:type="dxa"/>
            <w:gridSpan w:val="3"/>
            <w:tcBorders>
              <w:top w:val="single" w:sz="2" w:space="0" w:color="auto"/>
              <w:left w:val="nil"/>
              <w:bottom w:val="single" w:sz="18" w:space="0" w:color="auto"/>
              <w:right w:val="single" w:sz="2" w:space="0" w:color="auto"/>
            </w:tcBorders>
            <w:vAlign w:val="center"/>
          </w:tcPr>
          <w:p w:rsidR="00B53DE1" w:rsidRPr="00B53DE1" w:rsidRDefault="00B53DE1" w:rsidP="00B53DE1">
            <w:pPr>
              <w:jc w:val="center"/>
              <w:rPr>
                <w:ins w:id="6" w:author="張貽絨" w:date="2015-04-08T16:53:00Z"/>
                <w:rFonts w:ascii="標楷體" w:eastAsia="標楷體" w:hAnsi="標楷體" w:cs="Times New Roman"/>
                <w:color w:val="000000"/>
                <w:sz w:val="20"/>
                <w:szCs w:val="20"/>
              </w:rPr>
            </w:pPr>
            <w:ins w:id="7" w:author="張貽絨" w:date="2015-04-08T16:53:00Z">
              <w:r w:rsidRPr="00B53DE1">
                <w:rPr>
                  <w:rFonts w:ascii="標楷體" w:eastAsia="標楷體" w:hAnsi="標楷體" w:cs="Times New Roman" w:hint="eastAsia"/>
                  <w:color w:val="000000"/>
                  <w:sz w:val="20"/>
                  <w:szCs w:val="20"/>
                </w:rPr>
                <w:t>學號</w:t>
              </w:r>
            </w:ins>
          </w:p>
        </w:tc>
        <w:tc>
          <w:tcPr>
            <w:tcW w:w="1987" w:type="dxa"/>
            <w:gridSpan w:val="9"/>
            <w:tcBorders>
              <w:top w:val="single" w:sz="2" w:space="0" w:color="auto"/>
              <w:left w:val="nil"/>
              <w:bottom w:val="single" w:sz="18" w:space="0" w:color="auto"/>
              <w:right w:val="single" w:sz="2" w:space="0" w:color="auto"/>
            </w:tcBorders>
          </w:tcPr>
          <w:p w:rsidR="00B53DE1" w:rsidRPr="00B53DE1" w:rsidRDefault="00B53DE1" w:rsidP="00B53DE1">
            <w:pPr>
              <w:jc w:val="both"/>
              <w:rPr>
                <w:ins w:id="8" w:author="張貽絨" w:date="2015-04-08T16:53:00Z"/>
                <w:rFonts w:ascii="標楷體" w:eastAsia="標楷體" w:hAnsi="標楷體" w:cs="Times New Roman"/>
                <w:color w:val="000000"/>
                <w:sz w:val="20"/>
                <w:szCs w:val="20"/>
              </w:rPr>
            </w:pPr>
          </w:p>
        </w:tc>
      </w:tr>
      <w:tr w:rsidR="00B53DE1" w:rsidRPr="00B53DE1" w:rsidTr="009609B1">
        <w:trPr>
          <w:cantSplit/>
          <w:trHeight w:val="478"/>
          <w:jc w:val="center"/>
          <w:ins w:id="9" w:author="張貽絨" w:date="2015-04-08T16:53:00Z"/>
        </w:trPr>
        <w:tc>
          <w:tcPr>
            <w:tcW w:w="577" w:type="dxa"/>
            <w:gridSpan w:val="2"/>
            <w:vMerge w:val="restart"/>
            <w:tcBorders>
              <w:top w:val="single" w:sz="18" w:space="0" w:color="auto"/>
              <w:bottom w:val="single" w:sz="4" w:space="0" w:color="auto"/>
              <w:right w:val="single" w:sz="4" w:space="0" w:color="auto"/>
            </w:tcBorders>
            <w:vAlign w:val="center"/>
          </w:tcPr>
          <w:p w:rsidR="00B53DE1" w:rsidRPr="00B53DE1" w:rsidRDefault="00B53DE1" w:rsidP="00B53DE1">
            <w:pPr>
              <w:ind w:left="113" w:right="113"/>
              <w:jc w:val="center"/>
              <w:rPr>
                <w:ins w:id="10" w:author="張貽絨" w:date="2015-04-08T16:53:00Z"/>
                <w:rFonts w:ascii="標楷體" w:eastAsia="標楷體" w:hAnsi="標楷體" w:cs="Times New Roman"/>
                <w:color w:val="000000"/>
                <w:sz w:val="20"/>
                <w:szCs w:val="20"/>
              </w:rPr>
            </w:pPr>
            <w:ins w:id="11" w:author="張貽絨" w:date="2015-04-08T16:53:00Z">
              <w:r w:rsidRPr="00B53DE1">
                <w:rPr>
                  <w:rFonts w:ascii="標楷體" w:eastAsia="標楷體" w:hAnsi="標楷體" w:cs="Times New Roman" w:hint="eastAsia"/>
                  <w:color w:val="000000"/>
                  <w:sz w:val="20"/>
                  <w:szCs w:val="24"/>
                </w:rPr>
                <w:t>學</w:t>
              </w:r>
            </w:ins>
          </w:p>
          <w:p w:rsidR="00B53DE1" w:rsidRPr="00B53DE1" w:rsidRDefault="00B53DE1" w:rsidP="00B53DE1">
            <w:pPr>
              <w:ind w:left="113" w:right="113"/>
              <w:jc w:val="center"/>
              <w:rPr>
                <w:ins w:id="12" w:author="張貽絨" w:date="2015-04-08T16:53:00Z"/>
                <w:rFonts w:ascii="標楷體" w:eastAsia="標楷體" w:hAnsi="標楷體" w:cs="Times New Roman"/>
                <w:color w:val="000000"/>
                <w:sz w:val="20"/>
                <w:szCs w:val="20"/>
              </w:rPr>
            </w:pPr>
            <w:ins w:id="13" w:author="張貽絨" w:date="2015-04-08T16:53:00Z">
              <w:r w:rsidRPr="00B53DE1">
                <w:rPr>
                  <w:rFonts w:ascii="標楷體" w:eastAsia="標楷體" w:hAnsi="標楷體" w:cs="Times New Roman" w:hint="eastAsia"/>
                  <w:color w:val="000000"/>
                  <w:sz w:val="20"/>
                  <w:szCs w:val="24"/>
                </w:rPr>
                <w:t>生基本資料</w:t>
              </w:r>
            </w:ins>
          </w:p>
        </w:tc>
        <w:tc>
          <w:tcPr>
            <w:tcW w:w="1248" w:type="dxa"/>
            <w:tcBorders>
              <w:top w:val="single" w:sz="18" w:space="0" w:color="auto"/>
              <w:left w:val="single" w:sz="4" w:space="0" w:color="auto"/>
            </w:tcBorders>
            <w:vAlign w:val="center"/>
          </w:tcPr>
          <w:p w:rsidR="00B53DE1" w:rsidRPr="00B53DE1" w:rsidRDefault="00B53DE1" w:rsidP="00B53DE1">
            <w:pPr>
              <w:jc w:val="center"/>
              <w:rPr>
                <w:ins w:id="14" w:author="張貽絨" w:date="2015-04-08T16:53:00Z"/>
                <w:rFonts w:ascii="標楷體" w:eastAsia="標楷體" w:hAnsi="標楷體" w:cs="Times New Roman"/>
                <w:color w:val="000000"/>
                <w:sz w:val="20"/>
                <w:szCs w:val="20"/>
              </w:rPr>
            </w:pPr>
            <w:ins w:id="15" w:author="張貽絨" w:date="2015-04-08T16:53:00Z">
              <w:r w:rsidRPr="00B53DE1">
                <w:rPr>
                  <w:rFonts w:ascii="標楷體" w:eastAsia="標楷體" w:hAnsi="標楷體" w:cs="Times New Roman" w:hint="eastAsia"/>
                  <w:color w:val="000000"/>
                  <w:sz w:val="20"/>
                  <w:szCs w:val="20"/>
                </w:rPr>
                <w:t>入學日期</w:t>
              </w:r>
            </w:ins>
          </w:p>
        </w:tc>
        <w:tc>
          <w:tcPr>
            <w:tcW w:w="1479" w:type="dxa"/>
            <w:gridSpan w:val="3"/>
            <w:tcBorders>
              <w:top w:val="single" w:sz="18" w:space="0" w:color="auto"/>
            </w:tcBorders>
            <w:vAlign w:val="center"/>
          </w:tcPr>
          <w:p w:rsidR="00B53DE1" w:rsidRPr="00B53DE1" w:rsidRDefault="00B53DE1" w:rsidP="00B53DE1">
            <w:pPr>
              <w:jc w:val="center"/>
              <w:rPr>
                <w:ins w:id="16" w:author="張貽絨" w:date="2015-04-08T16:53:00Z"/>
                <w:rFonts w:ascii="標楷體" w:eastAsia="標楷體" w:hAnsi="標楷體" w:cs="Times New Roman"/>
                <w:color w:val="000000"/>
                <w:sz w:val="20"/>
                <w:szCs w:val="20"/>
              </w:rPr>
            </w:pPr>
            <w:ins w:id="17" w:author="張貽絨" w:date="2015-04-08T16:53:00Z">
              <w:r w:rsidRPr="00B53DE1">
                <w:rPr>
                  <w:rFonts w:ascii="標楷體" w:eastAsia="標楷體" w:hAnsi="標楷體" w:cs="Times New Roman" w:hint="eastAsia"/>
                  <w:color w:val="000000"/>
                  <w:sz w:val="20"/>
                  <w:szCs w:val="20"/>
                </w:rPr>
                <w:t xml:space="preserve">   年   月</w:t>
              </w:r>
            </w:ins>
          </w:p>
        </w:tc>
        <w:tc>
          <w:tcPr>
            <w:tcW w:w="2146" w:type="dxa"/>
            <w:gridSpan w:val="4"/>
            <w:tcBorders>
              <w:top w:val="single" w:sz="18" w:space="0" w:color="auto"/>
              <w:right w:val="single" w:sz="2" w:space="0" w:color="auto"/>
            </w:tcBorders>
            <w:vAlign w:val="center"/>
          </w:tcPr>
          <w:p w:rsidR="00B53DE1" w:rsidRPr="00B53DE1" w:rsidRDefault="00B53DE1" w:rsidP="00B53DE1">
            <w:pPr>
              <w:jc w:val="center"/>
              <w:rPr>
                <w:ins w:id="18" w:author="張貽絨" w:date="2015-04-08T16:53:00Z"/>
                <w:rFonts w:ascii="標楷體" w:eastAsia="標楷體" w:hAnsi="標楷體" w:cs="Times New Roman"/>
                <w:color w:val="000000"/>
                <w:sz w:val="20"/>
                <w:szCs w:val="20"/>
              </w:rPr>
            </w:pPr>
            <w:ins w:id="19" w:author="張貽絨" w:date="2015-04-08T16:53:00Z">
              <w:r w:rsidRPr="00B53DE1">
                <w:rPr>
                  <w:rFonts w:ascii="標楷體" w:eastAsia="標楷體" w:hAnsi="標楷體" w:cs="Times New Roman" w:hint="eastAsia"/>
                  <w:color w:val="000000"/>
                  <w:sz w:val="20"/>
                  <w:szCs w:val="20"/>
                </w:rPr>
                <w:t>就讀系所、班別</w:t>
              </w:r>
            </w:ins>
          </w:p>
        </w:tc>
        <w:tc>
          <w:tcPr>
            <w:tcW w:w="2757" w:type="dxa"/>
            <w:gridSpan w:val="7"/>
            <w:tcBorders>
              <w:top w:val="single" w:sz="18" w:space="0" w:color="auto"/>
              <w:left w:val="single" w:sz="2" w:space="0" w:color="auto"/>
              <w:right w:val="single" w:sz="2" w:space="0" w:color="auto"/>
            </w:tcBorders>
            <w:vAlign w:val="center"/>
          </w:tcPr>
          <w:p w:rsidR="00B53DE1" w:rsidRPr="00B53DE1" w:rsidRDefault="00B53DE1" w:rsidP="00B53DE1">
            <w:pPr>
              <w:jc w:val="center"/>
              <w:rPr>
                <w:ins w:id="20" w:author="張貽絨" w:date="2015-04-08T16:53:00Z"/>
                <w:rFonts w:ascii="標楷體" w:eastAsia="標楷體" w:hAnsi="標楷體" w:cs="Times New Roman"/>
                <w:color w:val="000000"/>
                <w:sz w:val="20"/>
                <w:szCs w:val="20"/>
              </w:rPr>
            </w:pPr>
          </w:p>
        </w:tc>
        <w:tc>
          <w:tcPr>
            <w:tcW w:w="786" w:type="dxa"/>
            <w:gridSpan w:val="3"/>
            <w:tcBorders>
              <w:top w:val="single" w:sz="18" w:space="0" w:color="auto"/>
              <w:left w:val="single" w:sz="2" w:space="0" w:color="auto"/>
              <w:bottom w:val="single" w:sz="6" w:space="0" w:color="auto"/>
              <w:right w:val="single" w:sz="2" w:space="0" w:color="auto"/>
            </w:tcBorders>
            <w:vAlign w:val="center"/>
          </w:tcPr>
          <w:p w:rsidR="00B53DE1" w:rsidRPr="00B53DE1" w:rsidRDefault="00B53DE1" w:rsidP="00B53DE1">
            <w:pPr>
              <w:jc w:val="center"/>
              <w:rPr>
                <w:ins w:id="21" w:author="張貽絨" w:date="2015-04-08T16:53:00Z"/>
                <w:rFonts w:ascii="標楷體" w:eastAsia="標楷體" w:hAnsi="標楷體" w:cs="Times New Roman"/>
                <w:color w:val="000000"/>
                <w:sz w:val="20"/>
                <w:szCs w:val="20"/>
              </w:rPr>
            </w:pPr>
            <w:ins w:id="22" w:author="張貽絨" w:date="2015-04-08T16:53:00Z">
              <w:r w:rsidRPr="00B53DE1">
                <w:rPr>
                  <w:rFonts w:ascii="標楷體" w:eastAsia="標楷體" w:hAnsi="標楷體" w:cs="Times New Roman" w:hint="eastAsia"/>
                  <w:color w:val="000000"/>
                  <w:sz w:val="20"/>
                  <w:szCs w:val="20"/>
                </w:rPr>
                <w:t>姓名</w:t>
              </w:r>
            </w:ins>
          </w:p>
        </w:tc>
        <w:tc>
          <w:tcPr>
            <w:tcW w:w="1987" w:type="dxa"/>
            <w:gridSpan w:val="9"/>
            <w:tcBorders>
              <w:top w:val="single" w:sz="18" w:space="0" w:color="auto"/>
              <w:left w:val="single" w:sz="2" w:space="0" w:color="auto"/>
              <w:bottom w:val="single" w:sz="6" w:space="0" w:color="auto"/>
            </w:tcBorders>
            <w:vAlign w:val="center"/>
          </w:tcPr>
          <w:p w:rsidR="00B53DE1" w:rsidRPr="00B53DE1" w:rsidRDefault="00B53DE1" w:rsidP="00B53DE1">
            <w:pPr>
              <w:jc w:val="center"/>
              <w:rPr>
                <w:ins w:id="23" w:author="張貽絨" w:date="2015-04-08T16:53:00Z"/>
                <w:rFonts w:ascii="標楷體" w:eastAsia="標楷體" w:hAnsi="標楷體" w:cs="Times New Roman"/>
                <w:color w:val="000000"/>
                <w:sz w:val="20"/>
                <w:szCs w:val="20"/>
              </w:rPr>
            </w:pPr>
          </w:p>
        </w:tc>
      </w:tr>
      <w:tr w:rsidR="00B53DE1" w:rsidRPr="00B53DE1" w:rsidTr="009609B1">
        <w:trPr>
          <w:cantSplit/>
          <w:trHeight w:val="491"/>
          <w:jc w:val="center"/>
          <w:ins w:id="24" w:author="張貽絨" w:date="2015-04-08T16:53:00Z"/>
        </w:trPr>
        <w:tc>
          <w:tcPr>
            <w:tcW w:w="577" w:type="dxa"/>
            <w:gridSpan w:val="2"/>
            <w:vMerge/>
            <w:tcBorders>
              <w:bottom w:val="single" w:sz="4" w:space="0" w:color="auto"/>
              <w:right w:val="single" w:sz="4" w:space="0" w:color="auto"/>
            </w:tcBorders>
            <w:vAlign w:val="center"/>
          </w:tcPr>
          <w:p w:rsidR="00B53DE1" w:rsidRPr="00B53DE1" w:rsidRDefault="00B53DE1" w:rsidP="00B53DE1">
            <w:pPr>
              <w:ind w:left="113" w:right="113"/>
              <w:jc w:val="center"/>
              <w:rPr>
                <w:ins w:id="25" w:author="張貽絨" w:date="2015-04-08T16:53:00Z"/>
                <w:rFonts w:ascii="標楷體" w:eastAsia="標楷體" w:hAnsi="標楷體" w:cs="Times New Roman"/>
                <w:color w:val="000000"/>
                <w:sz w:val="20"/>
                <w:szCs w:val="20"/>
              </w:rPr>
            </w:pPr>
          </w:p>
        </w:tc>
        <w:tc>
          <w:tcPr>
            <w:tcW w:w="1248" w:type="dxa"/>
            <w:tcBorders>
              <w:left w:val="single" w:sz="4" w:space="0" w:color="auto"/>
              <w:right w:val="single" w:sz="4" w:space="0" w:color="auto"/>
            </w:tcBorders>
            <w:vAlign w:val="center"/>
          </w:tcPr>
          <w:p w:rsidR="00B53DE1" w:rsidRPr="00B53DE1" w:rsidRDefault="00B53DE1" w:rsidP="00B53DE1">
            <w:pPr>
              <w:jc w:val="center"/>
              <w:rPr>
                <w:ins w:id="26" w:author="張貽絨" w:date="2015-04-08T16:53:00Z"/>
                <w:rFonts w:ascii="標楷體" w:eastAsia="標楷體" w:hAnsi="標楷體" w:cs="Times New Roman"/>
                <w:color w:val="000000"/>
                <w:sz w:val="20"/>
                <w:szCs w:val="20"/>
              </w:rPr>
            </w:pPr>
            <w:ins w:id="27" w:author="張貽絨" w:date="2015-04-08T16:53:00Z">
              <w:r w:rsidRPr="00B53DE1">
                <w:rPr>
                  <w:rFonts w:ascii="標楷體" w:eastAsia="標楷體" w:hAnsi="標楷體" w:cs="Times New Roman" w:hint="eastAsia"/>
                  <w:color w:val="000000"/>
                  <w:sz w:val="20"/>
                  <w:szCs w:val="20"/>
                </w:rPr>
                <w:t>出生日期</w:t>
              </w:r>
            </w:ins>
          </w:p>
        </w:tc>
        <w:tc>
          <w:tcPr>
            <w:tcW w:w="1479" w:type="dxa"/>
            <w:gridSpan w:val="3"/>
            <w:tcBorders>
              <w:left w:val="single" w:sz="4" w:space="0" w:color="auto"/>
            </w:tcBorders>
            <w:vAlign w:val="center"/>
          </w:tcPr>
          <w:p w:rsidR="00B53DE1" w:rsidRPr="00B53DE1" w:rsidRDefault="00B53DE1" w:rsidP="00B53DE1">
            <w:pPr>
              <w:jc w:val="center"/>
              <w:rPr>
                <w:ins w:id="28" w:author="張貽絨" w:date="2015-04-08T16:53:00Z"/>
                <w:rFonts w:ascii="標楷體" w:eastAsia="標楷體" w:hAnsi="標楷體" w:cs="Times New Roman"/>
                <w:color w:val="000000"/>
                <w:sz w:val="20"/>
                <w:szCs w:val="20"/>
              </w:rPr>
            </w:pPr>
            <w:ins w:id="29" w:author="張貽絨" w:date="2015-04-08T16:53:00Z">
              <w:r w:rsidRPr="00B53DE1">
                <w:rPr>
                  <w:rFonts w:ascii="標楷體" w:eastAsia="標楷體" w:hAnsi="標楷體" w:cs="Times New Roman" w:hint="eastAsia"/>
                  <w:color w:val="000000"/>
                  <w:sz w:val="20"/>
                  <w:szCs w:val="20"/>
                </w:rPr>
                <w:t xml:space="preserve">  年   月   日</w:t>
              </w:r>
            </w:ins>
          </w:p>
        </w:tc>
        <w:tc>
          <w:tcPr>
            <w:tcW w:w="650" w:type="dxa"/>
            <w:gridSpan w:val="2"/>
            <w:vAlign w:val="center"/>
          </w:tcPr>
          <w:p w:rsidR="00B53DE1" w:rsidRPr="00B53DE1" w:rsidRDefault="00B53DE1" w:rsidP="00B53DE1">
            <w:pPr>
              <w:jc w:val="center"/>
              <w:rPr>
                <w:ins w:id="30" w:author="張貽絨" w:date="2015-04-08T16:53:00Z"/>
                <w:rFonts w:ascii="標楷體" w:eastAsia="標楷體" w:hAnsi="標楷體" w:cs="Times New Roman"/>
                <w:color w:val="000000"/>
                <w:sz w:val="20"/>
                <w:szCs w:val="20"/>
              </w:rPr>
            </w:pPr>
            <w:ins w:id="31" w:author="張貽絨" w:date="2015-04-08T16:53:00Z">
              <w:r w:rsidRPr="00B53DE1">
                <w:rPr>
                  <w:rFonts w:ascii="標楷體" w:eastAsia="標楷體" w:hAnsi="標楷體" w:cs="Times New Roman" w:hint="eastAsia"/>
                  <w:color w:val="000000"/>
                  <w:sz w:val="20"/>
                  <w:szCs w:val="20"/>
                </w:rPr>
                <w:t>血型</w:t>
              </w:r>
            </w:ins>
          </w:p>
        </w:tc>
        <w:tc>
          <w:tcPr>
            <w:tcW w:w="1496" w:type="dxa"/>
            <w:gridSpan w:val="2"/>
            <w:vAlign w:val="center"/>
          </w:tcPr>
          <w:p w:rsidR="00B53DE1" w:rsidRPr="00B53DE1" w:rsidRDefault="00B53DE1" w:rsidP="00B53DE1">
            <w:pPr>
              <w:jc w:val="center"/>
              <w:rPr>
                <w:ins w:id="32" w:author="張貽絨" w:date="2015-04-08T16:53:00Z"/>
                <w:rFonts w:ascii="標楷體" w:eastAsia="標楷體" w:hAnsi="標楷體" w:cs="Times New Roman"/>
                <w:color w:val="000000"/>
                <w:sz w:val="20"/>
                <w:szCs w:val="20"/>
              </w:rPr>
            </w:pPr>
          </w:p>
        </w:tc>
        <w:tc>
          <w:tcPr>
            <w:tcW w:w="630" w:type="dxa"/>
            <w:gridSpan w:val="3"/>
            <w:vAlign w:val="center"/>
          </w:tcPr>
          <w:p w:rsidR="00B53DE1" w:rsidRPr="00B53DE1" w:rsidRDefault="00B53DE1" w:rsidP="00B53DE1">
            <w:pPr>
              <w:jc w:val="center"/>
              <w:rPr>
                <w:ins w:id="33" w:author="張貽絨" w:date="2015-04-08T16:53:00Z"/>
                <w:rFonts w:ascii="標楷體" w:eastAsia="標楷體" w:hAnsi="標楷體" w:cs="Times New Roman"/>
                <w:color w:val="000000"/>
                <w:sz w:val="20"/>
                <w:szCs w:val="20"/>
              </w:rPr>
            </w:pPr>
            <w:ins w:id="34" w:author="張貽絨" w:date="2015-04-08T16:53:00Z">
              <w:r w:rsidRPr="00B53DE1">
                <w:rPr>
                  <w:rFonts w:ascii="標楷體" w:eastAsia="標楷體" w:hAnsi="標楷體" w:cs="Times New Roman" w:hint="eastAsia"/>
                  <w:color w:val="000000"/>
                  <w:sz w:val="20"/>
                  <w:szCs w:val="20"/>
                </w:rPr>
                <w:t>性別</w:t>
              </w:r>
            </w:ins>
          </w:p>
        </w:tc>
        <w:tc>
          <w:tcPr>
            <w:tcW w:w="993" w:type="dxa"/>
            <w:vAlign w:val="center"/>
          </w:tcPr>
          <w:p w:rsidR="00B53DE1" w:rsidRPr="00B53DE1" w:rsidRDefault="00B53DE1" w:rsidP="00B53DE1">
            <w:pPr>
              <w:jc w:val="center"/>
              <w:rPr>
                <w:ins w:id="35" w:author="張貽絨" w:date="2015-04-08T16:53:00Z"/>
                <w:rFonts w:ascii="標楷體" w:eastAsia="標楷體" w:hAnsi="標楷體" w:cs="Times New Roman"/>
                <w:color w:val="000000"/>
                <w:sz w:val="20"/>
                <w:szCs w:val="20"/>
              </w:rPr>
            </w:pPr>
            <w:ins w:id="36" w:author="張貽絨" w:date="2015-04-08T16:53:00Z">
              <w:r w:rsidRPr="00B53DE1">
                <w:rPr>
                  <w:rFonts w:ascii="標楷體" w:eastAsia="標楷體" w:hAnsi="標楷體" w:cs="Times New Roman" w:hint="eastAsia"/>
                  <w:color w:val="000000"/>
                  <w:sz w:val="20"/>
                  <w:szCs w:val="20"/>
                </w:rPr>
                <w:t>□男 □女</w:t>
              </w:r>
            </w:ins>
          </w:p>
        </w:tc>
        <w:tc>
          <w:tcPr>
            <w:tcW w:w="1134" w:type="dxa"/>
            <w:gridSpan w:val="3"/>
            <w:tcBorders>
              <w:right w:val="single" w:sz="2" w:space="0" w:color="auto"/>
            </w:tcBorders>
            <w:vAlign w:val="center"/>
          </w:tcPr>
          <w:p w:rsidR="00B53DE1" w:rsidRPr="00B53DE1" w:rsidRDefault="00B53DE1" w:rsidP="00B53DE1">
            <w:pPr>
              <w:jc w:val="center"/>
              <w:rPr>
                <w:ins w:id="37" w:author="張貽絨" w:date="2015-04-08T16:53:00Z"/>
                <w:rFonts w:ascii="標楷體" w:eastAsia="標楷體" w:hAnsi="標楷體" w:cs="Times New Roman"/>
                <w:color w:val="000000"/>
                <w:sz w:val="20"/>
                <w:szCs w:val="20"/>
              </w:rPr>
            </w:pPr>
            <w:ins w:id="38" w:author="張貽絨" w:date="2015-04-08T16:53:00Z">
              <w:r w:rsidRPr="00B53DE1">
                <w:rPr>
                  <w:rFonts w:ascii="標楷體" w:eastAsia="標楷體" w:hAnsi="標楷體" w:cs="Times New Roman" w:hint="eastAsia"/>
                  <w:color w:val="000000"/>
                  <w:sz w:val="20"/>
                  <w:szCs w:val="20"/>
                </w:rPr>
                <w:t>身分證字號</w:t>
              </w:r>
            </w:ins>
          </w:p>
        </w:tc>
        <w:tc>
          <w:tcPr>
            <w:tcW w:w="277" w:type="dxa"/>
            <w:tcBorders>
              <w:top w:val="single" w:sz="6" w:space="0" w:color="auto"/>
              <w:left w:val="single" w:sz="2" w:space="0" w:color="auto"/>
              <w:bottom w:val="single" w:sz="6" w:space="0" w:color="auto"/>
              <w:right w:val="single" w:sz="2" w:space="0" w:color="auto"/>
            </w:tcBorders>
            <w:vAlign w:val="center"/>
          </w:tcPr>
          <w:p w:rsidR="00B53DE1" w:rsidRPr="00B53DE1" w:rsidRDefault="00B53DE1" w:rsidP="00B53DE1">
            <w:pPr>
              <w:jc w:val="center"/>
              <w:rPr>
                <w:ins w:id="39" w:author="張貽絨" w:date="2015-04-08T16:53:00Z"/>
                <w:rFonts w:ascii="標楷體" w:eastAsia="標楷體" w:hAnsi="標楷體" w:cs="Times New Roman"/>
                <w:color w:val="000000"/>
                <w:sz w:val="20"/>
                <w:szCs w:val="20"/>
              </w:rPr>
            </w:pPr>
          </w:p>
        </w:tc>
        <w:tc>
          <w:tcPr>
            <w:tcW w:w="277" w:type="dxa"/>
            <w:tcBorders>
              <w:top w:val="single" w:sz="6" w:space="0" w:color="auto"/>
              <w:left w:val="single" w:sz="2" w:space="0" w:color="auto"/>
              <w:bottom w:val="single" w:sz="6" w:space="0" w:color="auto"/>
              <w:right w:val="single" w:sz="2" w:space="0" w:color="auto"/>
            </w:tcBorders>
            <w:vAlign w:val="center"/>
          </w:tcPr>
          <w:p w:rsidR="00B53DE1" w:rsidRPr="00B53DE1" w:rsidRDefault="00B53DE1" w:rsidP="00B53DE1">
            <w:pPr>
              <w:jc w:val="center"/>
              <w:rPr>
                <w:ins w:id="40" w:author="張貽絨" w:date="2015-04-08T16:53:00Z"/>
                <w:rFonts w:ascii="標楷體" w:eastAsia="標楷體" w:hAnsi="標楷體" w:cs="Times New Roman"/>
                <w:color w:val="000000"/>
                <w:sz w:val="20"/>
                <w:szCs w:val="20"/>
              </w:rPr>
            </w:pPr>
          </w:p>
        </w:tc>
        <w:tc>
          <w:tcPr>
            <w:tcW w:w="277" w:type="dxa"/>
            <w:gridSpan w:val="2"/>
            <w:tcBorders>
              <w:top w:val="single" w:sz="6" w:space="0" w:color="auto"/>
              <w:left w:val="single" w:sz="2" w:space="0" w:color="auto"/>
              <w:bottom w:val="single" w:sz="6" w:space="0" w:color="auto"/>
              <w:right w:val="single" w:sz="2" w:space="0" w:color="auto"/>
            </w:tcBorders>
            <w:vAlign w:val="center"/>
          </w:tcPr>
          <w:p w:rsidR="00B53DE1" w:rsidRPr="00B53DE1" w:rsidRDefault="00B53DE1" w:rsidP="00B53DE1">
            <w:pPr>
              <w:jc w:val="center"/>
              <w:rPr>
                <w:ins w:id="41" w:author="張貽絨" w:date="2015-04-08T16:53:00Z"/>
                <w:rFonts w:ascii="標楷體" w:eastAsia="標楷體" w:hAnsi="標楷體" w:cs="Times New Roman"/>
                <w:color w:val="000000"/>
                <w:sz w:val="20"/>
                <w:szCs w:val="20"/>
              </w:rPr>
            </w:pPr>
          </w:p>
        </w:tc>
        <w:tc>
          <w:tcPr>
            <w:tcW w:w="278" w:type="dxa"/>
            <w:tcBorders>
              <w:top w:val="single" w:sz="6" w:space="0" w:color="auto"/>
              <w:left w:val="single" w:sz="2" w:space="0" w:color="auto"/>
              <w:bottom w:val="single" w:sz="6" w:space="0" w:color="auto"/>
              <w:right w:val="single" w:sz="2" w:space="0" w:color="auto"/>
            </w:tcBorders>
            <w:vAlign w:val="center"/>
          </w:tcPr>
          <w:p w:rsidR="00B53DE1" w:rsidRPr="00B53DE1" w:rsidRDefault="00B53DE1" w:rsidP="00B53DE1">
            <w:pPr>
              <w:jc w:val="center"/>
              <w:rPr>
                <w:ins w:id="42" w:author="張貽絨" w:date="2015-04-08T16:53:00Z"/>
                <w:rFonts w:ascii="標楷體" w:eastAsia="標楷體" w:hAnsi="標楷體" w:cs="Times New Roman"/>
                <w:color w:val="000000"/>
                <w:sz w:val="20"/>
                <w:szCs w:val="20"/>
              </w:rPr>
            </w:pPr>
          </w:p>
        </w:tc>
        <w:tc>
          <w:tcPr>
            <w:tcW w:w="277" w:type="dxa"/>
            <w:gridSpan w:val="2"/>
            <w:tcBorders>
              <w:top w:val="single" w:sz="6" w:space="0" w:color="auto"/>
              <w:left w:val="single" w:sz="2" w:space="0" w:color="auto"/>
              <w:bottom w:val="single" w:sz="6" w:space="0" w:color="auto"/>
              <w:right w:val="single" w:sz="2" w:space="0" w:color="auto"/>
            </w:tcBorders>
            <w:vAlign w:val="center"/>
          </w:tcPr>
          <w:p w:rsidR="00B53DE1" w:rsidRPr="00B53DE1" w:rsidRDefault="00B53DE1" w:rsidP="00B53DE1">
            <w:pPr>
              <w:jc w:val="center"/>
              <w:rPr>
                <w:ins w:id="43" w:author="張貽絨" w:date="2015-04-08T16:53:00Z"/>
                <w:rFonts w:ascii="標楷體" w:eastAsia="標楷體" w:hAnsi="標楷體" w:cs="Times New Roman"/>
                <w:color w:val="000000"/>
                <w:sz w:val="20"/>
                <w:szCs w:val="20"/>
              </w:rPr>
            </w:pPr>
          </w:p>
        </w:tc>
        <w:tc>
          <w:tcPr>
            <w:tcW w:w="277" w:type="dxa"/>
            <w:tcBorders>
              <w:top w:val="single" w:sz="6" w:space="0" w:color="auto"/>
              <w:left w:val="single" w:sz="2" w:space="0" w:color="auto"/>
              <w:bottom w:val="single" w:sz="6" w:space="0" w:color="auto"/>
              <w:right w:val="single" w:sz="2" w:space="0" w:color="auto"/>
            </w:tcBorders>
            <w:vAlign w:val="center"/>
          </w:tcPr>
          <w:p w:rsidR="00B53DE1" w:rsidRPr="00B53DE1" w:rsidRDefault="00B53DE1" w:rsidP="00B53DE1">
            <w:pPr>
              <w:jc w:val="center"/>
              <w:rPr>
                <w:ins w:id="44" w:author="張貽絨" w:date="2015-04-08T16:53:00Z"/>
                <w:rFonts w:ascii="標楷體" w:eastAsia="標楷體" w:hAnsi="標楷體" w:cs="Times New Roman"/>
                <w:color w:val="000000"/>
                <w:sz w:val="20"/>
                <w:szCs w:val="20"/>
              </w:rPr>
            </w:pPr>
          </w:p>
        </w:tc>
        <w:tc>
          <w:tcPr>
            <w:tcW w:w="278" w:type="dxa"/>
            <w:tcBorders>
              <w:top w:val="single" w:sz="6" w:space="0" w:color="auto"/>
              <w:left w:val="single" w:sz="2" w:space="0" w:color="auto"/>
              <w:bottom w:val="single" w:sz="6" w:space="0" w:color="auto"/>
              <w:right w:val="single" w:sz="2" w:space="0" w:color="auto"/>
            </w:tcBorders>
            <w:vAlign w:val="center"/>
          </w:tcPr>
          <w:p w:rsidR="00B53DE1" w:rsidRPr="00B53DE1" w:rsidRDefault="00B53DE1" w:rsidP="00B53DE1">
            <w:pPr>
              <w:jc w:val="center"/>
              <w:rPr>
                <w:ins w:id="45" w:author="張貽絨" w:date="2015-04-08T16:53:00Z"/>
                <w:rFonts w:ascii="標楷體" w:eastAsia="標楷體" w:hAnsi="標楷體" w:cs="Times New Roman"/>
                <w:color w:val="000000"/>
                <w:sz w:val="20"/>
                <w:szCs w:val="20"/>
              </w:rPr>
            </w:pPr>
          </w:p>
        </w:tc>
        <w:tc>
          <w:tcPr>
            <w:tcW w:w="277" w:type="dxa"/>
            <w:tcBorders>
              <w:top w:val="single" w:sz="6" w:space="0" w:color="auto"/>
              <w:left w:val="single" w:sz="2" w:space="0" w:color="auto"/>
              <w:bottom w:val="single" w:sz="6" w:space="0" w:color="auto"/>
              <w:right w:val="single" w:sz="2" w:space="0" w:color="auto"/>
            </w:tcBorders>
            <w:vAlign w:val="center"/>
          </w:tcPr>
          <w:p w:rsidR="00B53DE1" w:rsidRPr="00B53DE1" w:rsidRDefault="00B53DE1" w:rsidP="00B53DE1">
            <w:pPr>
              <w:jc w:val="center"/>
              <w:rPr>
                <w:ins w:id="46" w:author="張貽絨" w:date="2015-04-08T16:53:00Z"/>
                <w:rFonts w:ascii="標楷體" w:eastAsia="標楷體" w:hAnsi="標楷體" w:cs="Times New Roman"/>
                <w:color w:val="000000"/>
                <w:sz w:val="20"/>
                <w:szCs w:val="20"/>
              </w:rPr>
            </w:pPr>
          </w:p>
        </w:tc>
        <w:tc>
          <w:tcPr>
            <w:tcW w:w="277" w:type="dxa"/>
            <w:tcBorders>
              <w:top w:val="single" w:sz="6" w:space="0" w:color="auto"/>
              <w:left w:val="single" w:sz="2" w:space="0" w:color="auto"/>
              <w:bottom w:val="single" w:sz="6" w:space="0" w:color="auto"/>
              <w:right w:val="single" w:sz="2" w:space="0" w:color="auto"/>
            </w:tcBorders>
            <w:vAlign w:val="center"/>
          </w:tcPr>
          <w:p w:rsidR="00B53DE1" w:rsidRPr="00B53DE1" w:rsidRDefault="00B53DE1" w:rsidP="00B53DE1">
            <w:pPr>
              <w:jc w:val="center"/>
              <w:rPr>
                <w:ins w:id="47" w:author="張貽絨" w:date="2015-04-08T16:53:00Z"/>
                <w:rFonts w:ascii="標楷體" w:eastAsia="標楷體" w:hAnsi="標楷體" w:cs="Times New Roman"/>
                <w:color w:val="000000"/>
                <w:sz w:val="20"/>
                <w:szCs w:val="20"/>
              </w:rPr>
            </w:pPr>
          </w:p>
        </w:tc>
        <w:tc>
          <w:tcPr>
            <w:tcW w:w="278" w:type="dxa"/>
            <w:tcBorders>
              <w:top w:val="single" w:sz="6" w:space="0" w:color="auto"/>
              <w:left w:val="single" w:sz="2" w:space="0" w:color="auto"/>
              <w:bottom w:val="single" w:sz="6" w:space="0" w:color="auto"/>
              <w:right w:val="single" w:sz="18" w:space="0" w:color="auto"/>
            </w:tcBorders>
            <w:vAlign w:val="center"/>
          </w:tcPr>
          <w:p w:rsidR="00B53DE1" w:rsidRPr="00B53DE1" w:rsidRDefault="00B53DE1" w:rsidP="00B53DE1">
            <w:pPr>
              <w:jc w:val="center"/>
              <w:rPr>
                <w:ins w:id="48" w:author="張貽絨" w:date="2015-04-08T16:53:00Z"/>
                <w:rFonts w:ascii="標楷體" w:eastAsia="標楷體" w:hAnsi="標楷體" w:cs="Times New Roman"/>
                <w:color w:val="000000"/>
                <w:sz w:val="20"/>
                <w:szCs w:val="20"/>
              </w:rPr>
            </w:pPr>
          </w:p>
        </w:tc>
      </w:tr>
      <w:tr w:rsidR="00B53DE1" w:rsidRPr="00B53DE1" w:rsidTr="00960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jc w:val="center"/>
          <w:ins w:id="49" w:author="張貽絨" w:date="2015-04-08T16:53:00Z"/>
        </w:trPr>
        <w:tc>
          <w:tcPr>
            <w:tcW w:w="577" w:type="dxa"/>
            <w:gridSpan w:val="2"/>
            <w:vMerge/>
            <w:tcBorders>
              <w:left w:val="single" w:sz="18" w:space="0" w:color="auto"/>
              <w:right w:val="single" w:sz="4" w:space="0" w:color="auto"/>
            </w:tcBorders>
            <w:vAlign w:val="center"/>
          </w:tcPr>
          <w:p w:rsidR="00B53DE1" w:rsidRPr="00B53DE1" w:rsidRDefault="00B53DE1" w:rsidP="00B53DE1">
            <w:pPr>
              <w:ind w:left="113" w:right="113"/>
              <w:jc w:val="center"/>
              <w:rPr>
                <w:ins w:id="50" w:author="張貽絨" w:date="2015-04-08T16:53:00Z"/>
                <w:rFonts w:ascii="標楷體" w:eastAsia="標楷體" w:hAnsi="標楷體" w:cs="Times New Roman"/>
                <w:color w:val="000000"/>
                <w:sz w:val="20"/>
                <w:szCs w:val="20"/>
              </w:rPr>
            </w:pPr>
          </w:p>
        </w:tc>
        <w:tc>
          <w:tcPr>
            <w:tcW w:w="1248" w:type="dxa"/>
            <w:tcBorders>
              <w:left w:val="single" w:sz="4" w:space="0" w:color="auto"/>
            </w:tcBorders>
            <w:vAlign w:val="center"/>
          </w:tcPr>
          <w:p w:rsidR="00B53DE1" w:rsidRPr="00B53DE1" w:rsidRDefault="00B53DE1" w:rsidP="00B53DE1">
            <w:pPr>
              <w:jc w:val="center"/>
              <w:rPr>
                <w:ins w:id="51" w:author="張貽絨" w:date="2015-04-08T16:53:00Z"/>
                <w:rFonts w:ascii="標楷體" w:eastAsia="標楷體" w:hAnsi="標楷體" w:cs="Times New Roman"/>
                <w:color w:val="000000"/>
                <w:sz w:val="20"/>
                <w:szCs w:val="20"/>
              </w:rPr>
            </w:pPr>
            <w:ins w:id="52" w:author="張貽絨" w:date="2015-04-08T16:53:00Z">
              <w:r w:rsidRPr="00B53DE1">
                <w:rPr>
                  <w:rFonts w:ascii="標楷體" w:eastAsia="標楷體" w:hAnsi="標楷體" w:cs="Times New Roman" w:hint="eastAsia"/>
                  <w:color w:val="000000"/>
                  <w:sz w:val="20"/>
                  <w:szCs w:val="20"/>
                </w:rPr>
                <w:t>戶籍地址</w:t>
              </w:r>
            </w:ins>
          </w:p>
        </w:tc>
        <w:tc>
          <w:tcPr>
            <w:tcW w:w="5812" w:type="dxa"/>
            <w:gridSpan w:val="12"/>
            <w:tcBorders>
              <w:right w:val="single" w:sz="2" w:space="0" w:color="auto"/>
            </w:tcBorders>
            <w:vAlign w:val="center"/>
          </w:tcPr>
          <w:p w:rsidR="00B53DE1" w:rsidRPr="00B53DE1" w:rsidRDefault="00B53DE1" w:rsidP="00B53DE1">
            <w:pPr>
              <w:rPr>
                <w:ins w:id="53" w:author="張貽絨" w:date="2015-04-08T16:53:00Z"/>
                <w:rFonts w:ascii="標楷體" w:eastAsia="標楷體" w:hAnsi="標楷體" w:cs="Times New Roman"/>
                <w:color w:val="000000"/>
                <w:szCs w:val="24"/>
              </w:rPr>
            </w:pPr>
          </w:p>
        </w:tc>
        <w:tc>
          <w:tcPr>
            <w:tcW w:w="1701" w:type="dxa"/>
            <w:gridSpan w:val="8"/>
            <w:tcBorders>
              <w:top w:val="single" w:sz="2" w:space="0" w:color="auto"/>
              <w:left w:val="single" w:sz="2" w:space="0" w:color="auto"/>
              <w:bottom w:val="nil"/>
              <w:right w:val="single" w:sz="2" w:space="0" w:color="auto"/>
            </w:tcBorders>
            <w:vAlign w:val="center"/>
          </w:tcPr>
          <w:p w:rsidR="00B53DE1" w:rsidRPr="00B53DE1" w:rsidRDefault="00B53DE1" w:rsidP="00B53DE1">
            <w:pPr>
              <w:rPr>
                <w:ins w:id="54" w:author="張貽絨" w:date="2015-04-08T16:53:00Z"/>
                <w:rFonts w:ascii="標楷體" w:eastAsia="標楷體" w:hAnsi="標楷體" w:cs="Times New Roman"/>
                <w:color w:val="000000"/>
                <w:sz w:val="20"/>
                <w:szCs w:val="20"/>
              </w:rPr>
            </w:pPr>
            <w:ins w:id="55" w:author="張貽絨" w:date="2015-04-08T16:53:00Z">
              <w:r w:rsidRPr="00B53DE1">
                <w:rPr>
                  <w:rFonts w:ascii="標楷體" w:eastAsia="標楷體" w:hAnsi="標楷體" w:cs="Times New Roman" w:hint="eastAsia"/>
                  <w:color w:val="000000"/>
                  <w:sz w:val="20"/>
                  <w:szCs w:val="20"/>
                </w:rPr>
                <w:t>學生本人行動電話</w:t>
              </w:r>
            </w:ins>
          </w:p>
        </w:tc>
        <w:tc>
          <w:tcPr>
            <w:tcW w:w="1642" w:type="dxa"/>
            <w:gridSpan w:val="6"/>
            <w:vMerge w:val="restart"/>
            <w:tcBorders>
              <w:left w:val="single" w:sz="2" w:space="0" w:color="auto"/>
              <w:right w:val="single" w:sz="18" w:space="0" w:color="auto"/>
            </w:tcBorders>
            <w:vAlign w:val="center"/>
          </w:tcPr>
          <w:p w:rsidR="00B53DE1" w:rsidRPr="00B53DE1" w:rsidRDefault="00B53DE1" w:rsidP="00B53DE1">
            <w:pPr>
              <w:jc w:val="center"/>
              <w:rPr>
                <w:ins w:id="56" w:author="張貽絨" w:date="2015-04-08T16:53:00Z"/>
                <w:rFonts w:ascii="標楷體" w:eastAsia="標楷體" w:hAnsi="標楷體" w:cs="Times New Roman"/>
                <w:color w:val="000000"/>
                <w:sz w:val="20"/>
                <w:szCs w:val="20"/>
              </w:rPr>
            </w:pPr>
            <w:ins w:id="57" w:author="張貽絨" w:date="2015-04-08T16:53:00Z">
              <w:r w:rsidRPr="00B53DE1">
                <w:rPr>
                  <w:rFonts w:ascii="標楷體" w:eastAsia="標楷體" w:hAnsi="標楷體" w:cs="Times New Roman" w:hint="eastAsia"/>
                  <w:color w:val="000000"/>
                  <w:sz w:val="20"/>
                  <w:szCs w:val="20"/>
                </w:rPr>
                <w:t>相片黏貼處</w:t>
              </w:r>
            </w:ins>
          </w:p>
        </w:tc>
      </w:tr>
      <w:tr w:rsidR="00B53DE1" w:rsidRPr="00B53DE1" w:rsidTr="00960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7"/>
          <w:jc w:val="center"/>
          <w:ins w:id="58" w:author="張貽絨" w:date="2015-04-08T16:53:00Z"/>
        </w:trPr>
        <w:tc>
          <w:tcPr>
            <w:tcW w:w="577" w:type="dxa"/>
            <w:gridSpan w:val="2"/>
            <w:vMerge/>
            <w:tcBorders>
              <w:left w:val="single" w:sz="18" w:space="0" w:color="auto"/>
              <w:right w:val="single" w:sz="4" w:space="0" w:color="auto"/>
            </w:tcBorders>
            <w:vAlign w:val="center"/>
          </w:tcPr>
          <w:p w:rsidR="00B53DE1" w:rsidRPr="00B53DE1" w:rsidRDefault="00B53DE1" w:rsidP="00B53DE1">
            <w:pPr>
              <w:ind w:left="113" w:right="113"/>
              <w:jc w:val="center"/>
              <w:rPr>
                <w:ins w:id="59" w:author="張貽絨" w:date="2015-04-08T16:53:00Z"/>
                <w:rFonts w:ascii="標楷體" w:eastAsia="標楷體" w:hAnsi="標楷體" w:cs="Times New Roman"/>
                <w:color w:val="000000"/>
                <w:sz w:val="20"/>
                <w:szCs w:val="20"/>
              </w:rPr>
            </w:pPr>
          </w:p>
        </w:tc>
        <w:tc>
          <w:tcPr>
            <w:tcW w:w="1248" w:type="dxa"/>
            <w:tcBorders>
              <w:left w:val="single" w:sz="4" w:space="0" w:color="auto"/>
              <w:bottom w:val="single" w:sz="4" w:space="0" w:color="auto"/>
            </w:tcBorders>
            <w:vAlign w:val="center"/>
          </w:tcPr>
          <w:p w:rsidR="00B53DE1" w:rsidRPr="00B53DE1" w:rsidRDefault="00B53DE1" w:rsidP="00B53DE1">
            <w:pPr>
              <w:jc w:val="center"/>
              <w:rPr>
                <w:ins w:id="60" w:author="張貽絨" w:date="2015-04-08T16:53:00Z"/>
                <w:rFonts w:ascii="標楷體" w:eastAsia="標楷體" w:hAnsi="標楷體" w:cs="Times New Roman"/>
                <w:color w:val="000000"/>
                <w:sz w:val="20"/>
                <w:szCs w:val="20"/>
              </w:rPr>
            </w:pPr>
            <w:ins w:id="61" w:author="張貽絨" w:date="2015-04-08T16:53:00Z">
              <w:r w:rsidRPr="00B53DE1">
                <w:rPr>
                  <w:rFonts w:ascii="標楷體" w:eastAsia="標楷體" w:hAnsi="標楷體" w:cs="Times New Roman" w:hint="eastAsia"/>
                  <w:color w:val="000000"/>
                  <w:sz w:val="20"/>
                  <w:szCs w:val="20"/>
                </w:rPr>
                <w:t>現居地址</w:t>
              </w:r>
            </w:ins>
          </w:p>
        </w:tc>
        <w:tc>
          <w:tcPr>
            <w:tcW w:w="5812" w:type="dxa"/>
            <w:gridSpan w:val="12"/>
            <w:tcBorders>
              <w:top w:val="single" w:sz="4" w:space="0" w:color="auto"/>
              <w:right w:val="single" w:sz="2" w:space="0" w:color="auto"/>
            </w:tcBorders>
            <w:vAlign w:val="center"/>
          </w:tcPr>
          <w:p w:rsidR="00B53DE1" w:rsidRPr="00B53DE1" w:rsidRDefault="00B53DE1" w:rsidP="00B53DE1">
            <w:pPr>
              <w:rPr>
                <w:ins w:id="62" w:author="張貽絨" w:date="2015-04-08T16:53:00Z"/>
                <w:rFonts w:ascii="標楷體" w:eastAsia="標楷體" w:hAnsi="標楷體" w:cs="Times New Roman"/>
                <w:color w:val="000000"/>
                <w:sz w:val="20"/>
                <w:szCs w:val="20"/>
              </w:rPr>
            </w:pPr>
            <w:ins w:id="63" w:author="張貽絨" w:date="2015-04-08T16:53:00Z">
              <w:r w:rsidRPr="00B53DE1">
                <w:rPr>
                  <w:rFonts w:ascii="標楷體" w:eastAsia="標楷體" w:hAnsi="標楷體" w:cs="Times New Roman" w:hint="eastAsia"/>
                  <w:color w:val="000000"/>
                  <w:sz w:val="20"/>
                  <w:szCs w:val="20"/>
                </w:rPr>
                <w:t>□同上 □如右：</w:t>
              </w:r>
            </w:ins>
          </w:p>
        </w:tc>
        <w:tc>
          <w:tcPr>
            <w:tcW w:w="1701" w:type="dxa"/>
            <w:gridSpan w:val="8"/>
            <w:tcBorders>
              <w:top w:val="nil"/>
              <w:left w:val="single" w:sz="2" w:space="0" w:color="auto"/>
              <w:bottom w:val="single" w:sz="2" w:space="0" w:color="auto"/>
              <w:right w:val="single" w:sz="2" w:space="0" w:color="auto"/>
            </w:tcBorders>
            <w:vAlign w:val="center"/>
          </w:tcPr>
          <w:p w:rsidR="00B53DE1" w:rsidRPr="00B53DE1" w:rsidRDefault="00B53DE1" w:rsidP="00B53DE1">
            <w:pPr>
              <w:rPr>
                <w:ins w:id="64" w:author="張貽絨" w:date="2015-04-08T16:53:00Z"/>
                <w:rFonts w:ascii="標楷體" w:eastAsia="標楷體" w:hAnsi="標楷體" w:cs="Times New Roman"/>
                <w:color w:val="000000"/>
                <w:sz w:val="20"/>
                <w:szCs w:val="20"/>
              </w:rPr>
            </w:pPr>
          </w:p>
        </w:tc>
        <w:tc>
          <w:tcPr>
            <w:tcW w:w="1642" w:type="dxa"/>
            <w:gridSpan w:val="6"/>
            <w:vMerge/>
            <w:tcBorders>
              <w:left w:val="single" w:sz="2" w:space="0" w:color="auto"/>
              <w:right w:val="single" w:sz="18" w:space="0" w:color="auto"/>
            </w:tcBorders>
            <w:vAlign w:val="center"/>
          </w:tcPr>
          <w:p w:rsidR="00B53DE1" w:rsidRPr="00B53DE1" w:rsidRDefault="00B53DE1" w:rsidP="00B53DE1">
            <w:pPr>
              <w:rPr>
                <w:ins w:id="65" w:author="張貽絨" w:date="2015-04-08T16:53:00Z"/>
                <w:rFonts w:ascii="標楷體" w:eastAsia="標楷體" w:hAnsi="標楷體" w:cs="Times New Roman"/>
                <w:color w:val="000000"/>
                <w:sz w:val="20"/>
                <w:szCs w:val="20"/>
              </w:rPr>
            </w:pPr>
          </w:p>
        </w:tc>
      </w:tr>
      <w:tr w:rsidR="00B53DE1" w:rsidRPr="00B53DE1" w:rsidTr="00960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ins w:id="66" w:author="張貽絨" w:date="2015-04-08T16:53:00Z"/>
        </w:trPr>
        <w:tc>
          <w:tcPr>
            <w:tcW w:w="577" w:type="dxa"/>
            <w:gridSpan w:val="2"/>
            <w:vMerge/>
            <w:tcBorders>
              <w:left w:val="single" w:sz="18" w:space="0" w:color="auto"/>
              <w:right w:val="single" w:sz="4" w:space="0" w:color="auto"/>
            </w:tcBorders>
            <w:textDirection w:val="tbRlV"/>
            <w:vAlign w:val="center"/>
          </w:tcPr>
          <w:p w:rsidR="00B53DE1" w:rsidRPr="00B53DE1" w:rsidRDefault="00B53DE1" w:rsidP="00B53DE1">
            <w:pPr>
              <w:ind w:left="113" w:right="113"/>
              <w:jc w:val="center"/>
              <w:rPr>
                <w:ins w:id="67" w:author="張貽絨" w:date="2015-04-08T16:53:00Z"/>
                <w:rFonts w:ascii="標楷體" w:eastAsia="標楷體" w:hAnsi="標楷體" w:cs="Times New Roman"/>
                <w:color w:val="000000"/>
                <w:sz w:val="20"/>
                <w:szCs w:val="20"/>
              </w:rPr>
            </w:pPr>
          </w:p>
        </w:tc>
        <w:tc>
          <w:tcPr>
            <w:tcW w:w="1248" w:type="dxa"/>
            <w:tcBorders>
              <w:top w:val="single" w:sz="4" w:space="0" w:color="auto"/>
              <w:left w:val="single" w:sz="4" w:space="0" w:color="auto"/>
              <w:bottom w:val="nil"/>
              <w:right w:val="single" w:sz="4" w:space="0" w:color="auto"/>
            </w:tcBorders>
            <w:vAlign w:val="center"/>
          </w:tcPr>
          <w:p w:rsidR="00B53DE1" w:rsidRPr="00B53DE1" w:rsidRDefault="00B53DE1" w:rsidP="00B53DE1">
            <w:pPr>
              <w:spacing w:line="0" w:lineRule="atLeast"/>
              <w:jc w:val="both"/>
              <w:rPr>
                <w:ins w:id="68" w:author="張貽絨" w:date="2015-04-08T16:53:00Z"/>
                <w:rFonts w:ascii="標楷體" w:eastAsia="標楷體" w:hAnsi="標楷體" w:cs="Times New Roman"/>
                <w:color w:val="000000"/>
                <w:sz w:val="20"/>
                <w:szCs w:val="20"/>
              </w:rPr>
            </w:pPr>
            <w:ins w:id="69" w:author="張貽絨" w:date="2015-04-08T16:53:00Z">
              <w:r w:rsidRPr="00B53DE1">
                <w:rPr>
                  <w:rFonts w:ascii="標楷體" w:eastAsia="標楷體" w:hAnsi="標楷體" w:cs="Times New Roman" w:hint="eastAsia"/>
                  <w:color w:val="000000"/>
                  <w:sz w:val="20"/>
                  <w:szCs w:val="20"/>
                </w:rPr>
                <w:t>緊急聯絡人</w:t>
              </w:r>
              <w:r w:rsidRPr="00B53DE1">
                <w:rPr>
                  <w:rFonts w:ascii="Times New Roman" w:eastAsia="標楷體" w:hAnsi="Times New Roman" w:cs="Times New Roman" w:hint="eastAsia"/>
                  <w:color w:val="000000"/>
                  <w:sz w:val="20"/>
                  <w:szCs w:val="20"/>
                </w:rPr>
                <w:t>、</w:t>
              </w:r>
            </w:ins>
          </w:p>
        </w:tc>
        <w:tc>
          <w:tcPr>
            <w:tcW w:w="709" w:type="dxa"/>
            <w:gridSpan w:val="2"/>
            <w:tcBorders>
              <w:left w:val="single" w:sz="4" w:space="0" w:color="auto"/>
            </w:tcBorders>
            <w:vAlign w:val="center"/>
          </w:tcPr>
          <w:p w:rsidR="00B53DE1" w:rsidRPr="00B53DE1" w:rsidRDefault="00B53DE1" w:rsidP="00B53DE1">
            <w:pPr>
              <w:jc w:val="center"/>
              <w:rPr>
                <w:ins w:id="70" w:author="張貽絨" w:date="2015-04-08T16:53:00Z"/>
                <w:rFonts w:ascii="標楷體" w:eastAsia="標楷體" w:hAnsi="標楷體" w:cs="Times New Roman"/>
                <w:color w:val="000000"/>
                <w:sz w:val="20"/>
                <w:szCs w:val="20"/>
              </w:rPr>
            </w:pPr>
            <w:ins w:id="71" w:author="張貽絨" w:date="2015-04-08T16:53:00Z">
              <w:r w:rsidRPr="00B53DE1">
                <w:rPr>
                  <w:rFonts w:ascii="標楷體" w:eastAsia="標楷體" w:hAnsi="標楷體" w:cs="Times New Roman" w:hint="eastAsia"/>
                  <w:color w:val="000000"/>
                  <w:sz w:val="20"/>
                  <w:szCs w:val="20"/>
                </w:rPr>
                <w:t>關係</w:t>
              </w:r>
            </w:ins>
          </w:p>
        </w:tc>
        <w:tc>
          <w:tcPr>
            <w:tcW w:w="1275" w:type="dxa"/>
            <w:gridSpan w:val="2"/>
            <w:tcBorders>
              <w:right w:val="single" w:sz="2" w:space="0" w:color="auto"/>
            </w:tcBorders>
            <w:vAlign w:val="center"/>
          </w:tcPr>
          <w:p w:rsidR="00B53DE1" w:rsidRPr="00B53DE1" w:rsidRDefault="00B53DE1" w:rsidP="00B53DE1">
            <w:pPr>
              <w:jc w:val="center"/>
              <w:rPr>
                <w:ins w:id="72" w:author="張貽絨" w:date="2015-04-08T16:53:00Z"/>
                <w:rFonts w:ascii="標楷體" w:eastAsia="標楷體" w:hAnsi="標楷體" w:cs="Times New Roman"/>
                <w:color w:val="000000"/>
                <w:sz w:val="20"/>
                <w:szCs w:val="20"/>
              </w:rPr>
            </w:pPr>
            <w:ins w:id="73" w:author="張貽絨" w:date="2015-04-08T16:53:00Z">
              <w:r w:rsidRPr="00B53DE1">
                <w:rPr>
                  <w:rFonts w:ascii="標楷體" w:eastAsia="標楷體" w:hAnsi="標楷體" w:cs="Times New Roman" w:hint="eastAsia"/>
                  <w:color w:val="000000"/>
                  <w:sz w:val="20"/>
                  <w:szCs w:val="20"/>
                </w:rPr>
                <w:t>姓名</w:t>
              </w:r>
            </w:ins>
          </w:p>
        </w:tc>
        <w:tc>
          <w:tcPr>
            <w:tcW w:w="1914" w:type="dxa"/>
            <w:gridSpan w:val="4"/>
            <w:tcBorders>
              <w:left w:val="single" w:sz="2" w:space="0" w:color="auto"/>
              <w:right w:val="single" w:sz="2" w:space="0" w:color="auto"/>
            </w:tcBorders>
            <w:vAlign w:val="center"/>
          </w:tcPr>
          <w:p w:rsidR="00B53DE1" w:rsidRPr="00B53DE1" w:rsidRDefault="00B53DE1" w:rsidP="00B53DE1">
            <w:pPr>
              <w:jc w:val="center"/>
              <w:rPr>
                <w:ins w:id="74" w:author="張貽絨" w:date="2015-04-08T16:53:00Z"/>
                <w:rFonts w:ascii="標楷體" w:eastAsia="標楷體" w:hAnsi="標楷體" w:cs="Times New Roman"/>
                <w:color w:val="000000"/>
                <w:sz w:val="20"/>
                <w:szCs w:val="20"/>
              </w:rPr>
            </w:pPr>
            <w:ins w:id="75" w:author="張貽絨" w:date="2015-04-08T16:53:00Z">
              <w:r w:rsidRPr="00B53DE1">
                <w:rPr>
                  <w:rFonts w:ascii="標楷體" w:eastAsia="標楷體" w:hAnsi="標楷體" w:cs="Times New Roman" w:hint="eastAsia"/>
                  <w:color w:val="000000"/>
                  <w:sz w:val="20"/>
                  <w:szCs w:val="20"/>
                </w:rPr>
                <w:t>電話(家)</w:t>
              </w:r>
            </w:ins>
          </w:p>
        </w:tc>
        <w:tc>
          <w:tcPr>
            <w:tcW w:w="1914" w:type="dxa"/>
            <w:gridSpan w:val="4"/>
            <w:tcBorders>
              <w:left w:val="single" w:sz="2" w:space="0" w:color="auto"/>
              <w:right w:val="single" w:sz="2" w:space="0" w:color="auto"/>
            </w:tcBorders>
            <w:vAlign w:val="center"/>
          </w:tcPr>
          <w:p w:rsidR="00B53DE1" w:rsidRPr="00B53DE1" w:rsidRDefault="00B53DE1" w:rsidP="00B53DE1">
            <w:pPr>
              <w:jc w:val="center"/>
              <w:rPr>
                <w:ins w:id="76" w:author="張貽絨" w:date="2015-04-08T16:53:00Z"/>
                <w:rFonts w:ascii="標楷體" w:eastAsia="標楷體" w:hAnsi="標楷體" w:cs="Times New Roman"/>
                <w:color w:val="000000"/>
                <w:sz w:val="20"/>
                <w:szCs w:val="20"/>
              </w:rPr>
            </w:pPr>
            <w:ins w:id="77" w:author="張貽絨" w:date="2015-04-08T16:53:00Z">
              <w:r w:rsidRPr="00B53DE1">
                <w:rPr>
                  <w:rFonts w:ascii="標楷體" w:eastAsia="標楷體" w:hAnsi="標楷體" w:cs="Times New Roman" w:hint="eastAsia"/>
                  <w:color w:val="000000"/>
                  <w:sz w:val="20"/>
                  <w:szCs w:val="20"/>
                </w:rPr>
                <w:t>電話(公)</w:t>
              </w:r>
            </w:ins>
          </w:p>
        </w:tc>
        <w:tc>
          <w:tcPr>
            <w:tcW w:w="1701" w:type="dxa"/>
            <w:gridSpan w:val="8"/>
            <w:tcBorders>
              <w:top w:val="single" w:sz="2" w:space="0" w:color="auto"/>
              <w:left w:val="single" w:sz="2" w:space="0" w:color="auto"/>
              <w:right w:val="single" w:sz="2" w:space="0" w:color="auto"/>
            </w:tcBorders>
            <w:vAlign w:val="center"/>
          </w:tcPr>
          <w:p w:rsidR="00B53DE1" w:rsidRPr="00B53DE1" w:rsidRDefault="00B53DE1" w:rsidP="00B53DE1">
            <w:pPr>
              <w:jc w:val="center"/>
              <w:rPr>
                <w:ins w:id="78" w:author="張貽絨" w:date="2015-04-08T16:53:00Z"/>
                <w:rFonts w:ascii="標楷體" w:eastAsia="標楷體" w:hAnsi="標楷體" w:cs="Times New Roman"/>
                <w:color w:val="000000"/>
                <w:sz w:val="20"/>
                <w:szCs w:val="20"/>
              </w:rPr>
            </w:pPr>
            <w:ins w:id="79" w:author="張貽絨" w:date="2015-04-08T16:53:00Z">
              <w:r w:rsidRPr="00B53DE1">
                <w:rPr>
                  <w:rFonts w:ascii="標楷體" w:eastAsia="標楷體" w:hAnsi="標楷體" w:cs="Times New Roman" w:hint="eastAsia"/>
                  <w:color w:val="000000"/>
                  <w:sz w:val="20"/>
                  <w:szCs w:val="20"/>
                </w:rPr>
                <w:t>行動電話</w:t>
              </w:r>
            </w:ins>
          </w:p>
        </w:tc>
        <w:tc>
          <w:tcPr>
            <w:tcW w:w="1642" w:type="dxa"/>
            <w:gridSpan w:val="6"/>
            <w:vMerge/>
            <w:tcBorders>
              <w:left w:val="single" w:sz="2" w:space="0" w:color="auto"/>
              <w:right w:val="single" w:sz="18" w:space="0" w:color="auto"/>
            </w:tcBorders>
            <w:vAlign w:val="center"/>
          </w:tcPr>
          <w:p w:rsidR="00B53DE1" w:rsidRPr="00B53DE1" w:rsidRDefault="00B53DE1" w:rsidP="00B53DE1">
            <w:pPr>
              <w:rPr>
                <w:ins w:id="80" w:author="張貽絨" w:date="2015-04-08T16:53:00Z"/>
                <w:rFonts w:ascii="標楷體" w:eastAsia="標楷體" w:hAnsi="標楷體" w:cs="Times New Roman"/>
                <w:color w:val="000000"/>
                <w:sz w:val="20"/>
                <w:szCs w:val="20"/>
              </w:rPr>
            </w:pPr>
          </w:p>
        </w:tc>
      </w:tr>
      <w:tr w:rsidR="00B53DE1" w:rsidRPr="00B53DE1" w:rsidTr="00960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ins w:id="81" w:author="張貽絨" w:date="2015-04-08T16:53:00Z"/>
        </w:trPr>
        <w:tc>
          <w:tcPr>
            <w:tcW w:w="577" w:type="dxa"/>
            <w:gridSpan w:val="2"/>
            <w:vMerge/>
            <w:tcBorders>
              <w:left w:val="single" w:sz="18" w:space="0" w:color="auto"/>
              <w:right w:val="single" w:sz="4" w:space="0" w:color="auto"/>
            </w:tcBorders>
          </w:tcPr>
          <w:p w:rsidR="00B53DE1" w:rsidRPr="00B53DE1" w:rsidRDefault="00B53DE1" w:rsidP="00B53DE1">
            <w:pPr>
              <w:rPr>
                <w:ins w:id="82" w:author="張貽絨" w:date="2015-04-08T16:53:00Z"/>
                <w:rFonts w:ascii="標楷體" w:eastAsia="標楷體" w:hAnsi="標楷體" w:cs="Times New Roman"/>
                <w:color w:val="000000"/>
                <w:sz w:val="20"/>
                <w:szCs w:val="20"/>
              </w:rPr>
            </w:pPr>
          </w:p>
        </w:tc>
        <w:tc>
          <w:tcPr>
            <w:tcW w:w="1248" w:type="dxa"/>
            <w:tcBorders>
              <w:top w:val="nil"/>
              <w:left w:val="single" w:sz="4" w:space="0" w:color="auto"/>
              <w:bottom w:val="nil"/>
              <w:right w:val="single" w:sz="4" w:space="0" w:color="auto"/>
            </w:tcBorders>
            <w:vAlign w:val="center"/>
          </w:tcPr>
          <w:p w:rsidR="00B53DE1" w:rsidRPr="00B53DE1" w:rsidRDefault="00B53DE1" w:rsidP="00B53DE1">
            <w:pPr>
              <w:jc w:val="both"/>
              <w:rPr>
                <w:ins w:id="83" w:author="張貽絨" w:date="2015-04-08T16:53:00Z"/>
                <w:rFonts w:ascii="標楷體" w:eastAsia="標楷體" w:hAnsi="標楷體" w:cs="Times New Roman"/>
                <w:color w:val="000000"/>
                <w:sz w:val="20"/>
                <w:szCs w:val="20"/>
              </w:rPr>
            </w:pPr>
            <w:ins w:id="84" w:author="張貽絨" w:date="2015-04-08T16:53:00Z">
              <w:r w:rsidRPr="00B53DE1">
                <w:rPr>
                  <w:rFonts w:ascii="標楷體" w:eastAsia="標楷體" w:hAnsi="標楷體" w:cs="Times New Roman" w:hint="eastAsia"/>
                  <w:color w:val="000000"/>
                  <w:sz w:val="20"/>
                  <w:szCs w:val="20"/>
                </w:rPr>
                <w:t>監護人或</w:t>
              </w:r>
            </w:ins>
          </w:p>
        </w:tc>
        <w:tc>
          <w:tcPr>
            <w:tcW w:w="709" w:type="dxa"/>
            <w:gridSpan w:val="2"/>
            <w:tcBorders>
              <w:left w:val="single" w:sz="4" w:space="0" w:color="auto"/>
            </w:tcBorders>
          </w:tcPr>
          <w:p w:rsidR="00B53DE1" w:rsidRPr="00B53DE1" w:rsidRDefault="00B53DE1" w:rsidP="00B53DE1">
            <w:pPr>
              <w:rPr>
                <w:ins w:id="85" w:author="張貽絨" w:date="2015-04-08T16:53:00Z"/>
                <w:rFonts w:ascii="標楷體" w:eastAsia="標楷體" w:hAnsi="標楷體" w:cs="Times New Roman"/>
                <w:color w:val="000000"/>
                <w:sz w:val="20"/>
                <w:szCs w:val="20"/>
              </w:rPr>
            </w:pPr>
          </w:p>
        </w:tc>
        <w:tc>
          <w:tcPr>
            <w:tcW w:w="1275" w:type="dxa"/>
            <w:gridSpan w:val="2"/>
          </w:tcPr>
          <w:p w:rsidR="00B53DE1" w:rsidRPr="00B53DE1" w:rsidRDefault="00B53DE1" w:rsidP="00B53DE1">
            <w:pPr>
              <w:rPr>
                <w:ins w:id="86" w:author="張貽絨" w:date="2015-04-08T16:53:00Z"/>
                <w:rFonts w:ascii="標楷體" w:eastAsia="標楷體" w:hAnsi="標楷體" w:cs="Times New Roman"/>
                <w:color w:val="000000"/>
                <w:sz w:val="20"/>
                <w:szCs w:val="20"/>
              </w:rPr>
            </w:pPr>
          </w:p>
        </w:tc>
        <w:tc>
          <w:tcPr>
            <w:tcW w:w="1914" w:type="dxa"/>
            <w:gridSpan w:val="4"/>
            <w:tcBorders>
              <w:right w:val="single" w:sz="2" w:space="0" w:color="auto"/>
            </w:tcBorders>
          </w:tcPr>
          <w:p w:rsidR="00B53DE1" w:rsidRPr="00B53DE1" w:rsidRDefault="00B53DE1" w:rsidP="00B53DE1">
            <w:pPr>
              <w:rPr>
                <w:ins w:id="87" w:author="張貽絨" w:date="2015-04-08T16:53:00Z"/>
                <w:rFonts w:ascii="標楷體" w:eastAsia="標楷體" w:hAnsi="標楷體" w:cs="Times New Roman"/>
                <w:color w:val="000000"/>
                <w:sz w:val="20"/>
                <w:szCs w:val="20"/>
              </w:rPr>
            </w:pPr>
          </w:p>
        </w:tc>
        <w:tc>
          <w:tcPr>
            <w:tcW w:w="1914" w:type="dxa"/>
            <w:gridSpan w:val="4"/>
            <w:tcBorders>
              <w:left w:val="single" w:sz="2" w:space="0" w:color="auto"/>
              <w:right w:val="single" w:sz="2" w:space="0" w:color="auto"/>
            </w:tcBorders>
          </w:tcPr>
          <w:p w:rsidR="00B53DE1" w:rsidRPr="00B53DE1" w:rsidRDefault="00B53DE1" w:rsidP="00B53DE1">
            <w:pPr>
              <w:rPr>
                <w:ins w:id="88" w:author="張貽絨" w:date="2015-04-08T16:53:00Z"/>
                <w:rFonts w:ascii="標楷體" w:eastAsia="標楷體" w:hAnsi="標楷體" w:cs="Times New Roman"/>
                <w:color w:val="000000"/>
                <w:sz w:val="20"/>
                <w:szCs w:val="20"/>
              </w:rPr>
            </w:pPr>
          </w:p>
        </w:tc>
        <w:tc>
          <w:tcPr>
            <w:tcW w:w="1701" w:type="dxa"/>
            <w:gridSpan w:val="8"/>
            <w:tcBorders>
              <w:left w:val="single" w:sz="2" w:space="0" w:color="auto"/>
              <w:right w:val="single" w:sz="2" w:space="0" w:color="auto"/>
            </w:tcBorders>
          </w:tcPr>
          <w:p w:rsidR="00B53DE1" w:rsidRPr="00B53DE1" w:rsidRDefault="00B53DE1" w:rsidP="00B53DE1">
            <w:pPr>
              <w:rPr>
                <w:ins w:id="89" w:author="張貽絨" w:date="2015-04-08T16:53:00Z"/>
                <w:rFonts w:ascii="標楷體" w:eastAsia="標楷體" w:hAnsi="標楷體" w:cs="Times New Roman"/>
                <w:color w:val="000000"/>
                <w:sz w:val="20"/>
                <w:szCs w:val="20"/>
              </w:rPr>
            </w:pPr>
          </w:p>
        </w:tc>
        <w:tc>
          <w:tcPr>
            <w:tcW w:w="1642" w:type="dxa"/>
            <w:gridSpan w:val="6"/>
            <w:vMerge/>
            <w:tcBorders>
              <w:left w:val="single" w:sz="2" w:space="0" w:color="auto"/>
              <w:right w:val="single" w:sz="18" w:space="0" w:color="auto"/>
            </w:tcBorders>
            <w:vAlign w:val="center"/>
          </w:tcPr>
          <w:p w:rsidR="00B53DE1" w:rsidRPr="00B53DE1" w:rsidRDefault="00B53DE1" w:rsidP="00B53DE1">
            <w:pPr>
              <w:rPr>
                <w:ins w:id="90" w:author="張貽絨" w:date="2015-04-08T16:53:00Z"/>
                <w:rFonts w:ascii="標楷體" w:eastAsia="標楷體" w:hAnsi="標楷體" w:cs="Times New Roman"/>
                <w:color w:val="000000"/>
                <w:sz w:val="20"/>
                <w:szCs w:val="20"/>
              </w:rPr>
            </w:pPr>
          </w:p>
        </w:tc>
      </w:tr>
      <w:tr w:rsidR="00B53DE1" w:rsidRPr="00B53DE1" w:rsidTr="00960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ins w:id="91" w:author="張貽絨" w:date="2015-04-08T16:53:00Z"/>
        </w:trPr>
        <w:tc>
          <w:tcPr>
            <w:tcW w:w="577" w:type="dxa"/>
            <w:gridSpan w:val="2"/>
            <w:vMerge/>
            <w:tcBorders>
              <w:left w:val="single" w:sz="18" w:space="0" w:color="auto"/>
              <w:right w:val="single" w:sz="4" w:space="0" w:color="auto"/>
            </w:tcBorders>
          </w:tcPr>
          <w:p w:rsidR="00B53DE1" w:rsidRPr="00B53DE1" w:rsidRDefault="00B53DE1" w:rsidP="00B53DE1">
            <w:pPr>
              <w:rPr>
                <w:ins w:id="92" w:author="張貽絨" w:date="2015-04-08T16:53:00Z"/>
                <w:rFonts w:ascii="標楷體" w:eastAsia="標楷體" w:hAnsi="標楷體" w:cs="Times New Roman"/>
                <w:color w:val="000000"/>
                <w:sz w:val="20"/>
                <w:szCs w:val="20"/>
              </w:rPr>
            </w:pPr>
          </w:p>
        </w:tc>
        <w:tc>
          <w:tcPr>
            <w:tcW w:w="1248" w:type="dxa"/>
            <w:tcBorders>
              <w:top w:val="nil"/>
              <w:left w:val="single" w:sz="4" w:space="0" w:color="auto"/>
              <w:bottom w:val="single" w:sz="4" w:space="0" w:color="auto"/>
              <w:right w:val="single" w:sz="4" w:space="0" w:color="auto"/>
            </w:tcBorders>
            <w:vAlign w:val="center"/>
          </w:tcPr>
          <w:p w:rsidR="00B53DE1" w:rsidRPr="00B53DE1" w:rsidRDefault="00B53DE1" w:rsidP="00B53DE1">
            <w:pPr>
              <w:jc w:val="both"/>
              <w:rPr>
                <w:ins w:id="93" w:author="張貽絨" w:date="2015-04-08T16:53:00Z"/>
                <w:rFonts w:ascii="標楷體" w:eastAsia="標楷體" w:hAnsi="標楷體" w:cs="Times New Roman"/>
                <w:color w:val="000000"/>
                <w:sz w:val="20"/>
                <w:szCs w:val="20"/>
              </w:rPr>
            </w:pPr>
            <w:ins w:id="94" w:author="張貽絨" w:date="2015-04-08T16:53:00Z">
              <w:r w:rsidRPr="00B53DE1">
                <w:rPr>
                  <w:rFonts w:ascii="標楷體" w:eastAsia="標楷體" w:hAnsi="標楷體" w:cs="Times New Roman" w:hint="eastAsia"/>
                  <w:color w:val="000000"/>
                  <w:sz w:val="20"/>
                  <w:szCs w:val="20"/>
                </w:rPr>
                <w:t>附近親友</w:t>
              </w:r>
            </w:ins>
          </w:p>
        </w:tc>
        <w:tc>
          <w:tcPr>
            <w:tcW w:w="709" w:type="dxa"/>
            <w:gridSpan w:val="2"/>
            <w:tcBorders>
              <w:left w:val="single" w:sz="4" w:space="0" w:color="auto"/>
            </w:tcBorders>
          </w:tcPr>
          <w:p w:rsidR="00B53DE1" w:rsidRPr="00B53DE1" w:rsidRDefault="00B53DE1" w:rsidP="00B53DE1">
            <w:pPr>
              <w:rPr>
                <w:ins w:id="95" w:author="張貽絨" w:date="2015-04-08T16:53:00Z"/>
                <w:rFonts w:ascii="標楷體" w:eastAsia="標楷體" w:hAnsi="標楷體" w:cs="Times New Roman"/>
                <w:color w:val="000000"/>
                <w:sz w:val="20"/>
                <w:szCs w:val="20"/>
              </w:rPr>
            </w:pPr>
          </w:p>
        </w:tc>
        <w:tc>
          <w:tcPr>
            <w:tcW w:w="1275" w:type="dxa"/>
            <w:gridSpan w:val="2"/>
          </w:tcPr>
          <w:p w:rsidR="00B53DE1" w:rsidRPr="00B53DE1" w:rsidRDefault="00B53DE1" w:rsidP="00B53DE1">
            <w:pPr>
              <w:rPr>
                <w:ins w:id="96" w:author="張貽絨" w:date="2015-04-08T16:53:00Z"/>
                <w:rFonts w:ascii="標楷體" w:eastAsia="標楷體" w:hAnsi="標楷體" w:cs="Times New Roman"/>
                <w:color w:val="000000"/>
                <w:sz w:val="20"/>
                <w:szCs w:val="20"/>
              </w:rPr>
            </w:pPr>
          </w:p>
        </w:tc>
        <w:tc>
          <w:tcPr>
            <w:tcW w:w="1914" w:type="dxa"/>
            <w:gridSpan w:val="4"/>
            <w:tcBorders>
              <w:right w:val="single" w:sz="2" w:space="0" w:color="auto"/>
            </w:tcBorders>
          </w:tcPr>
          <w:p w:rsidR="00B53DE1" w:rsidRPr="00B53DE1" w:rsidRDefault="00B53DE1" w:rsidP="00B53DE1">
            <w:pPr>
              <w:rPr>
                <w:ins w:id="97" w:author="張貽絨" w:date="2015-04-08T16:53:00Z"/>
                <w:rFonts w:ascii="標楷體" w:eastAsia="標楷體" w:hAnsi="標楷體" w:cs="Times New Roman"/>
                <w:color w:val="000000"/>
                <w:sz w:val="20"/>
                <w:szCs w:val="20"/>
              </w:rPr>
            </w:pPr>
          </w:p>
        </w:tc>
        <w:tc>
          <w:tcPr>
            <w:tcW w:w="1914" w:type="dxa"/>
            <w:gridSpan w:val="4"/>
            <w:tcBorders>
              <w:left w:val="single" w:sz="2" w:space="0" w:color="auto"/>
              <w:right w:val="single" w:sz="2" w:space="0" w:color="auto"/>
            </w:tcBorders>
          </w:tcPr>
          <w:p w:rsidR="00B53DE1" w:rsidRPr="00B53DE1" w:rsidRDefault="00B53DE1" w:rsidP="00B53DE1">
            <w:pPr>
              <w:rPr>
                <w:ins w:id="98" w:author="張貽絨" w:date="2015-04-08T16:53:00Z"/>
                <w:rFonts w:ascii="標楷體" w:eastAsia="標楷體" w:hAnsi="標楷體" w:cs="Times New Roman"/>
                <w:color w:val="000000"/>
                <w:sz w:val="20"/>
                <w:szCs w:val="20"/>
              </w:rPr>
            </w:pPr>
          </w:p>
        </w:tc>
        <w:tc>
          <w:tcPr>
            <w:tcW w:w="1701" w:type="dxa"/>
            <w:gridSpan w:val="8"/>
            <w:tcBorders>
              <w:left w:val="single" w:sz="2" w:space="0" w:color="auto"/>
              <w:right w:val="single" w:sz="2" w:space="0" w:color="auto"/>
            </w:tcBorders>
          </w:tcPr>
          <w:p w:rsidR="00B53DE1" w:rsidRPr="00B53DE1" w:rsidRDefault="00B53DE1" w:rsidP="00B53DE1">
            <w:pPr>
              <w:rPr>
                <w:ins w:id="99" w:author="張貽絨" w:date="2015-04-08T16:53:00Z"/>
                <w:rFonts w:ascii="標楷體" w:eastAsia="標楷體" w:hAnsi="標楷體" w:cs="Times New Roman"/>
                <w:color w:val="000000"/>
                <w:sz w:val="20"/>
                <w:szCs w:val="20"/>
              </w:rPr>
            </w:pPr>
          </w:p>
        </w:tc>
        <w:tc>
          <w:tcPr>
            <w:tcW w:w="1642" w:type="dxa"/>
            <w:gridSpan w:val="6"/>
            <w:vMerge/>
            <w:tcBorders>
              <w:left w:val="single" w:sz="2" w:space="0" w:color="auto"/>
              <w:right w:val="single" w:sz="18" w:space="0" w:color="auto"/>
            </w:tcBorders>
            <w:vAlign w:val="center"/>
          </w:tcPr>
          <w:p w:rsidR="00B53DE1" w:rsidRPr="00B53DE1" w:rsidRDefault="00B53DE1" w:rsidP="00B53DE1">
            <w:pPr>
              <w:rPr>
                <w:ins w:id="100" w:author="張貽絨" w:date="2015-04-08T16:53:00Z"/>
                <w:rFonts w:ascii="標楷體" w:eastAsia="標楷體" w:hAnsi="標楷體" w:cs="Times New Roman"/>
                <w:color w:val="000000"/>
                <w:sz w:val="20"/>
                <w:szCs w:val="20"/>
              </w:rPr>
            </w:pPr>
          </w:p>
        </w:tc>
      </w:tr>
      <w:tr w:rsidR="00B53DE1" w:rsidRPr="00B53DE1" w:rsidTr="009609B1">
        <w:trPr>
          <w:cantSplit/>
          <w:trHeight w:val="264"/>
          <w:jc w:val="center"/>
          <w:ins w:id="101" w:author="張貽絨" w:date="2015-04-08T16:53:00Z"/>
        </w:trPr>
        <w:tc>
          <w:tcPr>
            <w:tcW w:w="577" w:type="dxa"/>
            <w:gridSpan w:val="2"/>
            <w:vMerge w:val="restart"/>
            <w:tcBorders>
              <w:top w:val="single" w:sz="2" w:space="0" w:color="auto"/>
            </w:tcBorders>
            <w:textDirection w:val="tbRlV"/>
            <w:vAlign w:val="center"/>
          </w:tcPr>
          <w:p w:rsidR="00B53DE1" w:rsidRPr="00B53DE1" w:rsidRDefault="00B53DE1" w:rsidP="00B53DE1">
            <w:pPr>
              <w:ind w:left="113"/>
              <w:jc w:val="center"/>
              <w:rPr>
                <w:ins w:id="102" w:author="張貽絨" w:date="2015-04-08T16:53:00Z"/>
                <w:rFonts w:ascii="標楷體" w:eastAsia="標楷體" w:hAnsi="標楷體" w:cs="Times New Roman"/>
                <w:color w:val="000000"/>
                <w:sz w:val="20"/>
                <w:szCs w:val="24"/>
              </w:rPr>
            </w:pPr>
            <w:ins w:id="103" w:author="張貽絨" w:date="2015-04-08T16:53:00Z">
              <w:r w:rsidRPr="00B53DE1">
                <w:rPr>
                  <w:rFonts w:ascii="標楷體" w:eastAsia="標楷體" w:hAnsi="標楷體" w:cs="Times New Roman" w:hint="eastAsia"/>
                  <w:color w:val="000000"/>
                  <w:sz w:val="20"/>
                  <w:szCs w:val="24"/>
                </w:rPr>
                <w:t>健康基本資料</w:t>
              </w:r>
            </w:ins>
          </w:p>
        </w:tc>
        <w:tc>
          <w:tcPr>
            <w:tcW w:w="7404" w:type="dxa"/>
            <w:gridSpan w:val="14"/>
            <w:tcBorders>
              <w:top w:val="single" w:sz="2" w:space="0" w:color="auto"/>
              <w:bottom w:val="nil"/>
            </w:tcBorders>
            <w:vAlign w:val="center"/>
          </w:tcPr>
          <w:p w:rsidR="00B53DE1" w:rsidRPr="00B53DE1" w:rsidRDefault="00B53DE1" w:rsidP="00B53DE1">
            <w:pPr>
              <w:spacing w:line="300" w:lineRule="exact"/>
              <w:jc w:val="both"/>
              <w:rPr>
                <w:ins w:id="104" w:author="張貽絨" w:date="2015-04-08T16:53:00Z"/>
                <w:rFonts w:ascii="標楷體" w:eastAsia="標楷體" w:hAnsi="標楷體" w:cs="Times New Roman"/>
                <w:color w:val="000000"/>
                <w:sz w:val="20"/>
                <w:szCs w:val="24"/>
              </w:rPr>
            </w:pPr>
            <w:ins w:id="105" w:author="張貽絨" w:date="2015-04-08T16:53:00Z">
              <w:r w:rsidRPr="00B53DE1">
                <w:rPr>
                  <w:rFonts w:ascii="標楷體" w:eastAsia="標楷體" w:hAnsi="標楷體" w:cs="Times New Roman" w:hint="eastAsia"/>
                  <w:color w:val="000000"/>
                  <w:sz w:val="20"/>
                  <w:szCs w:val="24"/>
                </w:rPr>
                <w:t>個人疾病史：</w:t>
              </w:r>
              <w:proofErr w:type="gramStart"/>
              <w:r w:rsidRPr="00B53DE1">
                <w:rPr>
                  <w:rFonts w:ascii="標楷體" w:eastAsia="標楷體" w:hAnsi="標楷體" w:cs="Times New Roman" w:hint="eastAsia"/>
                  <w:color w:val="000000"/>
                  <w:sz w:val="20"/>
                  <w:szCs w:val="24"/>
                </w:rPr>
                <w:t>勾</w:t>
              </w:r>
              <w:proofErr w:type="gramEnd"/>
              <w:r w:rsidRPr="00B53DE1">
                <w:rPr>
                  <w:rFonts w:ascii="標楷體" w:eastAsia="標楷體" w:hAnsi="標楷體" w:cs="Times New Roman" w:hint="eastAsia"/>
                  <w:color w:val="000000"/>
                  <w:sz w:val="20"/>
                  <w:szCs w:val="24"/>
                </w:rPr>
                <w:t>選本人曾患過的疾病</w:t>
              </w:r>
            </w:ins>
          </w:p>
        </w:tc>
        <w:tc>
          <w:tcPr>
            <w:tcW w:w="2999" w:type="dxa"/>
            <w:gridSpan w:val="13"/>
            <w:vMerge w:val="restart"/>
            <w:tcBorders>
              <w:top w:val="single" w:sz="2" w:space="0" w:color="auto"/>
            </w:tcBorders>
            <w:vAlign w:val="center"/>
          </w:tcPr>
          <w:p w:rsidR="00B53DE1" w:rsidRPr="00B53DE1" w:rsidRDefault="00B53DE1" w:rsidP="00B53DE1">
            <w:pPr>
              <w:adjustRightInd w:val="0"/>
              <w:spacing w:line="300" w:lineRule="exact"/>
              <w:rPr>
                <w:ins w:id="106" w:author="張貽絨" w:date="2015-04-08T16:53:00Z"/>
                <w:rFonts w:ascii="標楷體" w:eastAsia="標楷體" w:hAnsi="標楷體" w:cs="Times New Roman"/>
                <w:color w:val="000000"/>
                <w:sz w:val="20"/>
                <w:szCs w:val="24"/>
              </w:rPr>
            </w:pPr>
            <w:ins w:id="107" w:author="張貽絨" w:date="2015-04-08T16:53:00Z">
              <w:r w:rsidRPr="00B53DE1">
                <w:rPr>
                  <w:rFonts w:ascii="標楷體" w:eastAsia="標楷體" w:hAnsi="標楷體" w:cs="Times New Roman" w:hint="eastAsia"/>
                  <w:color w:val="000000"/>
                  <w:sz w:val="20"/>
                  <w:szCs w:val="24"/>
                </w:rPr>
                <w:t>特殊疾病現況或應注意事項</w:t>
              </w:r>
            </w:ins>
          </w:p>
          <w:p w:rsidR="00B53DE1" w:rsidRPr="00B53DE1" w:rsidRDefault="00B53DE1" w:rsidP="00B53DE1">
            <w:pPr>
              <w:adjustRightInd w:val="0"/>
              <w:spacing w:line="300" w:lineRule="exact"/>
              <w:rPr>
                <w:ins w:id="108" w:author="張貽絨" w:date="2015-04-08T16:53:00Z"/>
                <w:rFonts w:ascii="標楷體" w:eastAsia="標楷體" w:hAnsi="標楷體" w:cs="Times New Roman"/>
                <w:color w:val="000000"/>
                <w:sz w:val="20"/>
                <w:szCs w:val="24"/>
              </w:rPr>
            </w:pPr>
            <w:ins w:id="109" w:author="張貽絨" w:date="2015-04-08T16:53:00Z">
              <w:r w:rsidRPr="00B53DE1">
                <w:rPr>
                  <w:rFonts w:ascii="標楷體" w:eastAsia="標楷體" w:hAnsi="標楷體" w:cs="Times New Roman" w:hint="eastAsia"/>
                  <w:color w:val="000000"/>
                  <w:sz w:val="20"/>
                  <w:szCs w:val="24"/>
                </w:rPr>
                <w:t>□詳如病歷摘要</w:t>
              </w:r>
            </w:ins>
          </w:p>
          <w:p w:rsidR="00B53DE1" w:rsidRPr="00B53DE1" w:rsidRDefault="00B53DE1" w:rsidP="00B53DE1">
            <w:pPr>
              <w:adjustRightInd w:val="0"/>
              <w:spacing w:line="300" w:lineRule="exact"/>
              <w:rPr>
                <w:ins w:id="110" w:author="張貽絨" w:date="2015-04-08T16:53:00Z"/>
                <w:rFonts w:ascii="標楷體" w:eastAsia="標楷體" w:hAnsi="標楷體" w:cs="Times New Roman"/>
                <w:color w:val="000000"/>
                <w:sz w:val="20"/>
                <w:szCs w:val="24"/>
              </w:rPr>
            </w:pPr>
          </w:p>
          <w:p w:rsidR="00B53DE1" w:rsidRPr="00B53DE1" w:rsidRDefault="00B53DE1" w:rsidP="00B53DE1">
            <w:pPr>
              <w:adjustRightInd w:val="0"/>
              <w:spacing w:line="300" w:lineRule="exact"/>
              <w:rPr>
                <w:ins w:id="111" w:author="張貽絨" w:date="2015-04-08T16:53:00Z"/>
                <w:rFonts w:ascii="標楷體" w:eastAsia="標楷體" w:hAnsi="標楷體" w:cs="Times New Roman"/>
                <w:color w:val="000000"/>
                <w:sz w:val="20"/>
                <w:szCs w:val="24"/>
              </w:rPr>
            </w:pPr>
          </w:p>
          <w:p w:rsidR="00B53DE1" w:rsidRPr="00B53DE1" w:rsidRDefault="00B53DE1" w:rsidP="00B53DE1">
            <w:pPr>
              <w:adjustRightInd w:val="0"/>
              <w:spacing w:line="300" w:lineRule="exact"/>
              <w:rPr>
                <w:ins w:id="112" w:author="張貽絨" w:date="2015-04-08T16:53:00Z"/>
                <w:rFonts w:ascii="標楷體" w:eastAsia="標楷體" w:hAnsi="標楷體" w:cs="Times New Roman"/>
                <w:color w:val="000000"/>
                <w:sz w:val="20"/>
                <w:szCs w:val="24"/>
              </w:rPr>
            </w:pPr>
          </w:p>
          <w:p w:rsidR="00B53DE1" w:rsidRPr="00B53DE1" w:rsidRDefault="00B53DE1" w:rsidP="00B53DE1">
            <w:pPr>
              <w:adjustRightInd w:val="0"/>
              <w:spacing w:line="300" w:lineRule="exact"/>
              <w:rPr>
                <w:ins w:id="113" w:author="張貽絨" w:date="2015-04-08T16:53:00Z"/>
                <w:rFonts w:ascii="標楷體" w:eastAsia="標楷體" w:hAnsi="標楷體" w:cs="Times New Roman"/>
                <w:color w:val="000000"/>
                <w:sz w:val="20"/>
                <w:szCs w:val="24"/>
              </w:rPr>
            </w:pPr>
          </w:p>
          <w:p w:rsidR="00B53DE1" w:rsidRPr="00B53DE1" w:rsidRDefault="00B53DE1" w:rsidP="00B53DE1">
            <w:pPr>
              <w:snapToGrid w:val="0"/>
              <w:spacing w:line="300" w:lineRule="exact"/>
              <w:jc w:val="center"/>
              <w:rPr>
                <w:ins w:id="114" w:author="張貽絨" w:date="2015-04-08T16:53:00Z"/>
                <w:rFonts w:ascii="標楷體" w:eastAsia="標楷體" w:hAnsi="標楷體" w:cs="Times New Roman"/>
                <w:color w:val="000000"/>
                <w:sz w:val="20"/>
                <w:szCs w:val="24"/>
              </w:rPr>
            </w:pPr>
          </w:p>
        </w:tc>
      </w:tr>
      <w:tr w:rsidR="00B53DE1" w:rsidRPr="00B53DE1" w:rsidTr="009609B1">
        <w:trPr>
          <w:cantSplit/>
          <w:trHeight w:val="1613"/>
          <w:jc w:val="center"/>
          <w:ins w:id="115" w:author="張貽絨" w:date="2015-04-08T16:53:00Z"/>
        </w:trPr>
        <w:tc>
          <w:tcPr>
            <w:tcW w:w="577" w:type="dxa"/>
            <w:gridSpan w:val="2"/>
            <w:vMerge/>
            <w:textDirection w:val="tbRlV"/>
            <w:vAlign w:val="center"/>
          </w:tcPr>
          <w:p w:rsidR="00B53DE1" w:rsidRPr="00B53DE1" w:rsidRDefault="00B53DE1" w:rsidP="00B53DE1">
            <w:pPr>
              <w:jc w:val="center"/>
              <w:rPr>
                <w:ins w:id="116" w:author="張貽絨" w:date="2015-04-08T16:53:00Z"/>
                <w:rFonts w:ascii="標楷體" w:eastAsia="標楷體" w:hAnsi="標楷體" w:cs="Times New Roman"/>
                <w:color w:val="000000"/>
                <w:sz w:val="20"/>
                <w:szCs w:val="24"/>
              </w:rPr>
            </w:pPr>
          </w:p>
        </w:tc>
        <w:tc>
          <w:tcPr>
            <w:tcW w:w="1763" w:type="dxa"/>
            <w:gridSpan w:val="2"/>
            <w:tcBorders>
              <w:top w:val="nil"/>
              <w:bottom w:val="single" w:sz="2" w:space="0" w:color="auto"/>
              <w:right w:val="nil"/>
            </w:tcBorders>
            <w:vAlign w:val="center"/>
          </w:tcPr>
          <w:p w:rsidR="00B53DE1" w:rsidRPr="00B53DE1" w:rsidRDefault="00B53DE1" w:rsidP="00B53DE1">
            <w:pPr>
              <w:spacing w:line="300" w:lineRule="exact"/>
              <w:jc w:val="both"/>
              <w:rPr>
                <w:ins w:id="117" w:author="張貽絨" w:date="2015-04-08T16:53:00Z"/>
                <w:rFonts w:ascii="標楷體" w:eastAsia="標楷體" w:hAnsi="標楷體" w:cs="Times New Roman"/>
                <w:color w:val="000000"/>
                <w:sz w:val="20"/>
                <w:szCs w:val="24"/>
              </w:rPr>
            </w:pPr>
            <w:ins w:id="118"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1.</w:t>
              </w:r>
              <w:r w:rsidRPr="00B53DE1">
                <w:rPr>
                  <w:rFonts w:ascii="標楷體" w:eastAsia="標楷體" w:hAnsi="標楷體" w:cs="Times New Roman" w:hint="eastAsia"/>
                  <w:color w:val="000000"/>
                  <w:sz w:val="20"/>
                  <w:szCs w:val="24"/>
                </w:rPr>
                <w:t>無</w:t>
              </w:r>
            </w:ins>
          </w:p>
          <w:p w:rsidR="00B53DE1" w:rsidRPr="00B53DE1" w:rsidRDefault="00B53DE1" w:rsidP="00B53DE1">
            <w:pPr>
              <w:spacing w:line="300" w:lineRule="exact"/>
              <w:jc w:val="both"/>
              <w:rPr>
                <w:ins w:id="119" w:author="張貽絨" w:date="2015-04-08T16:53:00Z"/>
                <w:rFonts w:ascii="標楷體" w:eastAsia="標楷體" w:hAnsi="標楷體" w:cs="Times New Roman"/>
                <w:color w:val="000000"/>
                <w:sz w:val="20"/>
                <w:szCs w:val="24"/>
              </w:rPr>
            </w:pPr>
            <w:ins w:id="120"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2.</w:t>
              </w:r>
              <w:r w:rsidRPr="00B53DE1">
                <w:rPr>
                  <w:rFonts w:ascii="標楷體" w:eastAsia="標楷體" w:hAnsi="標楷體" w:cs="Times New Roman" w:hint="eastAsia"/>
                  <w:color w:val="000000"/>
                  <w:sz w:val="20"/>
                  <w:szCs w:val="24"/>
                </w:rPr>
                <w:t>肺結核</w:t>
              </w:r>
            </w:ins>
          </w:p>
          <w:p w:rsidR="00B53DE1" w:rsidRPr="00B53DE1" w:rsidRDefault="00B53DE1" w:rsidP="00B53DE1">
            <w:pPr>
              <w:spacing w:line="300" w:lineRule="exact"/>
              <w:jc w:val="both"/>
              <w:rPr>
                <w:ins w:id="121" w:author="張貽絨" w:date="2015-04-08T16:53:00Z"/>
                <w:rFonts w:ascii="標楷體" w:eastAsia="標楷體" w:hAnsi="標楷體" w:cs="Times New Roman"/>
                <w:color w:val="000000"/>
                <w:sz w:val="20"/>
                <w:szCs w:val="24"/>
              </w:rPr>
            </w:pPr>
            <w:ins w:id="122"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3.</w:t>
              </w:r>
              <w:r w:rsidRPr="00B53DE1">
                <w:rPr>
                  <w:rFonts w:ascii="標楷體" w:eastAsia="標楷體" w:hAnsi="標楷體" w:cs="Times New Roman" w:hint="eastAsia"/>
                  <w:color w:val="000000"/>
                  <w:sz w:val="20"/>
                  <w:szCs w:val="24"/>
                </w:rPr>
                <w:t>心臟病</w:t>
              </w:r>
            </w:ins>
          </w:p>
          <w:p w:rsidR="00B53DE1" w:rsidRPr="00B53DE1" w:rsidRDefault="00B53DE1" w:rsidP="00B53DE1">
            <w:pPr>
              <w:spacing w:line="300" w:lineRule="exact"/>
              <w:jc w:val="both"/>
              <w:rPr>
                <w:ins w:id="123" w:author="張貽絨" w:date="2015-04-08T16:53:00Z"/>
                <w:rFonts w:ascii="標楷體" w:eastAsia="標楷體" w:hAnsi="標楷體" w:cs="Times New Roman"/>
                <w:color w:val="000000"/>
                <w:sz w:val="20"/>
                <w:szCs w:val="24"/>
              </w:rPr>
            </w:pPr>
            <w:ins w:id="124"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4.</w:t>
              </w:r>
              <w:r w:rsidRPr="00B53DE1">
                <w:rPr>
                  <w:rFonts w:ascii="標楷體" w:eastAsia="標楷體" w:hAnsi="標楷體" w:cs="Times New Roman" w:hint="eastAsia"/>
                  <w:color w:val="000000"/>
                  <w:sz w:val="20"/>
                  <w:szCs w:val="24"/>
                </w:rPr>
                <w:t>肝炎</w:t>
              </w:r>
            </w:ins>
          </w:p>
          <w:p w:rsidR="00B53DE1" w:rsidRPr="00B53DE1" w:rsidRDefault="00B53DE1" w:rsidP="00B53DE1">
            <w:pPr>
              <w:spacing w:line="300" w:lineRule="exact"/>
              <w:jc w:val="both"/>
              <w:rPr>
                <w:ins w:id="125" w:author="張貽絨" w:date="2015-04-08T16:53:00Z"/>
                <w:rFonts w:ascii="標楷體" w:eastAsia="標楷體" w:hAnsi="標楷體" w:cs="Times New Roman"/>
                <w:color w:val="000000"/>
                <w:sz w:val="20"/>
                <w:szCs w:val="24"/>
              </w:rPr>
            </w:pPr>
            <w:ins w:id="126"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5.</w:t>
              </w:r>
              <w:r w:rsidRPr="00B53DE1">
                <w:rPr>
                  <w:rFonts w:ascii="標楷體" w:eastAsia="標楷體" w:hAnsi="標楷體" w:cs="Times New Roman" w:hint="eastAsia"/>
                  <w:color w:val="000000"/>
                  <w:sz w:val="20"/>
                  <w:szCs w:val="24"/>
                </w:rPr>
                <w:t>氣喘</w:t>
              </w:r>
            </w:ins>
          </w:p>
          <w:p w:rsidR="00B53DE1" w:rsidRPr="00B53DE1" w:rsidRDefault="00B53DE1" w:rsidP="00B53DE1">
            <w:pPr>
              <w:spacing w:line="300" w:lineRule="exact"/>
              <w:rPr>
                <w:ins w:id="127" w:author="張貽絨" w:date="2015-04-08T16:53:00Z"/>
                <w:rFonts w:ascii="標楷體" w:eastAsia="標楷體" w:hAnsi="標楷體" w:cs="Times New Roman"/>
                <w:color w:val="000000"/>
                <w:sz w:val="20"/>
                <w:szCs w:val="24"/>
              </w:rPr>
            </w:pPr>
            <w:ins w:id="128"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6.</w:t>
              </w:r>
              <w:r w:rsidRPr="00B53DE1">
                <w:rPr>
                  <w:rFonts w:ascii="標楷體" w:eastAsia="標楷體" w:hAnsi="標楷體" w:cs="Times New Roman" w:hint="eastAsia"/>
                  <w:color w:val="000000"/>
                  <w:sz w:val="20"/>
                  <w:szCs w:val="24"/>
                </w:rPr>
                <w:t>腎臟病</w:t>
              </w:r>
            </w:ins>
          </w:p>
        </w:tc>
        <w:tc>
          <w:tcPr>
            <w:tcW w:w="2339" w:type="dxa"/>
            <w:gridSpan w:val="5"/>
            <w:tcBorders>
              <w:top w:val="nil"/>
              <w:left w:val="nil"/>
              <w:bottom w:val="single" w:sz="2" w:space="0" w:color="auto"/>
              <w:right w:val="nil"/>
            </w:tcBorders>
            <w:vAlign w:val="center"/>
          </w:tcPr>
          <w:p w:rsidR="00B53DE1" w:rsidRPr="00B53DE1" w:rsidRDefault="00B53DE1" w:rsidP="00B53DE1">
            <w:pPr>
              <w:adjustRightInd w:val="0"/>
              <w:snapToGrid w:val="0"/>
              <w:spacing w:line="300" w:lineRule="exact"/>
              <w:rPr>
                <w:ins w:id="129" w:author="張貽絨" w:date="2015-04-08T16:53:00Z"/>
                <w:rFonts w:ascii="標楷體" w:eastAsia="標楷體" w:hAnsi="標楷體" w:cs="Times New Roman"/>
                <w:color w:val="000000"/>
                <w:sz w:val="20"/>
                <w:szCs w:val="24"/>
              </w:rPr>
            </w:pPr>
            <w:ins w:id="130"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7.</w:t>
              </w:r>
              <w:r w:rsidRPr="00B53DE1">
                <w:rPr>
                  <w:rFonts w:ascii="標楷體" w:eastAsia="標楷體" w:hAnsi="標楷體" w:cs="Times New Roman" w:hint="eastAsia"/>
                  <w:color w:val="000000"/>
                  <w:sz w:val="20"/>
                  <w:szCs w:val="24"/>
                </w:rPr>
                <w:t>癲癇</w:t>
              </w:r>
            </w:ins>
          </w:p>
          <w:p w:rsidR="00B53DE1" w:rsidRPr="00B53DE1" w:rsidRDefault="00B53DE1" w:rsidP="00B53DE1">
            <w:pPr>
              <w:spacing w:line="300" w:lineRule="exact"/>
              <w:jc w:val="both"/>
              <w:rPr>
                <w:ins w:id="131" w:author="張貽絨" w:date="2015-04-08T16:53:00Z"/>
                <w:rFonts w:ascii="標楷體" w:eastAsia="標楷體" w:hAnsi="標楷體" w:cs="Times New Roman"/>
                <w:color w:val="000000"/>
                <w:sz w:val="20"/>
                <w:szCs w:val="24"/>
              </w:rPr>
            </w:pPr>
            <w:ins w:id="132"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8.</w:t>
              </w:r>
              <w:r w:rsidRPr="00B53DE1">
                <w:rPr>
                  <w:rFonts w:ascii="標楷體" w:eastAsia="標楷體" w:hAnsi="標楷體" w:cs="Times New Roman" w:hint="eastAsia"/>
                  <w:color w:val="000000"/>
                  <w:sz w:val="20"/>
                  <w:szCs w:val="24"/>
                </w:rPr>
                <w:t>紅斑性狼瘡</w:t>
              </w:r>
            </w:ins>
          </w:p>
          <w:p w:rsidR="00B53DE1" w:rsidRPr="00B53DE1" w:rsidRDefault="00B53DE1" w:rsidP="00B53DE1">
            <w:pPr>
              <w:spacing w:line="300" w:lineRule="exact"/>
              <w:jc w:val="both"/>
              <w:rPr>
                <w:ins w:id="133" w:author="張貽絨" w:date="2015-04-08T16:53:00Z"/>
                <w:rFonts w:ascii="標楷體" w:eastAsia="標楷體" w:hAnsi="標楷體" w:cs="Times New Roman"/>
                <w:color w:val="000000"/>
                <w:sz w:val="20"/>
                <w:szCs w:val="24"/>
              </w:rPr>
            </w:pPr>
            <w:ins w:id="134"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9.</w:t>
              </w:r>
              <w:r w:rsidRPr="00B53DE1">
                <w:rPr>
                  <w:rFonts w:ascii="標楷體" w:eastAsia="標楷體" w:hAnsi="標楷體" w:cs="Times New Roman" w:hint="eastAsia"/>
                  <w:color w:val="000000"/>
                  <w:sz w:val="20"/>
                  <w:szCs w:val="24"/>
                </w:rPr>
                <w:t>血友病</w:t>
              </w:r>
            </w:ins>
          </w:p>
          <w:p w:rsidR="00B53DE1" w:rsidRPr="00B53DE1" w:rsidRDefault="00B53DE1" w:rsidP="00B53DE1">
            <w:pPr>
              <w:spacing w:line="300" w:lineRule="exact"/>
              <w:jc w:val="both"/>
              <w:rPr>
                <w:ins w:id="135" w:author="張貽絨" w:date="2015-04-08T16:53:00Z"/>
                <w:rFonts w:ascii="標楷體" w:eastAsia="標楷體" w:hAnsi="標楷體" w:cs="Times New Roman"/>
                <w:color w:val="000000"/>
                <w:sz w:val="20"/>
                <w:szCs w:val="24"/>
              </w:rPr>
            </w:pPr>
            <w:ins w:id="136"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10.</w:t>
              </w:r>
              <w:r w:rsidRPr="00B53DE1">
                <w:rPr>
                  <w:rFonts w:ascii="標楷體" w:eastAsia="標楷體" w:hAnsi="標楷體" w:cs="Times New Roman" w:hint="eastAsia"/>
                  <w:color w:val="000000"/>
                  <w:sz w:val="20"/>
                  <w:szCs w:val="24"/>
                </w:rPr>
                <w:t>蠶豆症</w:t>
              </w:r>
            </w:ins>
          </w:p>
          <w:p w:rsidR="00B53DE1" w:rsidRPr="00B53DE1" w:rsidRDefault="00B53DE1" w:rsidP="00B53DE1">
            <w:pPr>
              <w:spacing w:line="300" w:lineRule="exact"/>
              <w:rPr>
                <w:ins w:id="137" w:author="張貽絨" w:date="2015-04-08T16:53:00Z"/>
                <w:rFonts w:ascii="標楷體" w:eastAsia="標楷體" w:hAnsi="標楷體" w:cs="Times New Roman"/>
                <w:color w:val="000000"/>
                <w:sz w:val="20"/>
                <w:szCs w:val="24"/>
              </w:rPr>
            </w:pPr>
            <w:ins w:id="138"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11.</w:t>
              </w:r>
              <w:r w:rsidRPr="00B53DE1">
                <w:rPr>
                  <w:rFonts w:ascii="標楷體" w:eastAsia="標楷體" w:hAnsi="標楷體" w:cs="Times New Roman" w:hint="eastAsia"/>
                  <w:color w:val="000000"/>
                  <w:sz w:val="20"/>
                  <w:szCs w:val="24"/>
                </w:rPr>
                <w:t>關節炎</w:t>
              </w:r>
            </w:ins>
          </w:p>
          <w:p w:rsidR="00B53DE1" w:rsidRPr="00B53DE1" w:rsidRDefault="00B53DE1" w:rsidP="00B53DE1">
            <w:pPr>
              <w:widowControl/>
              <w:adjustRightInd w:val="0"/>
              <w:rPr>
                <w:ins w:id="139" w:author="張貽絨" w:date="2015-04-08T16:53:00Z"/>
                <w:rFonts w:ascii="標楷體" w:eastAsia="標楷體" w:hAnsi="標楷體" w:cs="Times New Roman"/>
                <w:color w:val="000000"/>
                <w:sz w:val="20"/>
                <w:szCs w:val="24"/>
              </w:rPr>
            </w:pPr>
            <w:ins w:id="140"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12.</w:t>
              </w:r>
              <w:r w:rsidRPr="00B53DE1">
                <w:rPr>
                  <w:rFonts w:ascii="標楷體" w:eastAsia="標楷體" w:hAnsi="標楷體" w:cs="Times New Roman" w:hint="eastAsia"/>
                  <w:color w:val="000000"/>
                  <w:sz w:val="20"/>
                  <w:szCs w:val="24"/>
                </w:rPr>
                <w:t>糖尿病</w:t>
              </w:r>
            </w:ins>
          </w:p>
        </w:tc>
        <w:tc>
          <w:tcPr>
            <w:tcW w:w="3302" w:type="dxa"/>
            <w:gridSpan w:val="7"/>
            <w:tcBorders>
              <w:top w:val="nil"/>
              <w:left w:val="nil"/>
              <w:bottom w:val="single" w:sz="2" w:space="0" w:color="auto"/>
            </w:tcBorders>
            <w:vAlign w:val="center"/>
          </w:tcPr>
          <w:p w:rsidR="00B53DE1" w:rsidRPr="00B53DE1" w:rsidRDefault="00B53DE1" w:rsidP="00B53DE1">
            <w:pPr>
              <w:spacing w:line="300" w:lineRule="exact"/>
              <w:jc w:val="both"/>
              <w:rPr>
                <w:ins w:id="141" w:author="張貽絨" w:date="2015-04-08T16:53:00Z"/>
                <w:rFonts w:ascii="標楷體" w:eastAsia="標楷體" w:hAnsi="標楷體" w:cs="Times New Roman"/>
                <w:color w:val="000000"/>
                <w:sz w:val="20"/>
                <w:szCs w:val="24"/>
              </w:rPr>
            </w:pPr>
            <w:ins w:id="142"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13.</w:t>
              </w:r>
              <w:r w:rsidRPr="00B53DE1">
                <w:rPr>
                  <w:rFonts w:ascii="標楷體" w:eastAsia="標楷體" w:hAnsi="標楷體" w:cs="Times New Roman" w:hint="eastAsia"/>
                  <w:color w:val="000000"/>
                  <w:sz w:val="20"/>
                  <w:szCs w:val="24"/>
                </w:rPr>
                <w:t>心理或精神疾病：</w:t>
              </w:r>
              <w:r w:rsidRPr="00B53DE1">
                <w:rPr>
                  <w:rFonts w:ascii="標楷體" w:eastAsia="標楷體" w:hAnsi="標楷體" w:cs="Times New Roman" w:hint="eastAsia"/>
                  <w:color w:val="000000"/>
                  <w:sz w:val="20"/>
                  <w:szCs w:val="24"/>
                  <w:u w:val="single"/>
                </w:rPr>
                <w:t xml:space="preserve">          </w:t>
              </w:r>
            </w:ins>
          </w:p>
          <w:p w:rsidR="00B53DE1" w:rsidRPr="00B53DE1" w:rsidRDefault="00B53DE1" w:rsidP="00B53DE1">
            <w:pPr>
              <w:spacing w:line="300" w:lineRule="exact"/>
              <w:jc w:val="both"/>
              <w:rPr>
                <w:ins w:id="143" w:author="張貽絨" w:date="2015-04-08T16:53:00Z"/>
                <w:rFonts w:ascii="標楷體" w:eastAsia="標楷體" w:hAnsi="標楷體" w:cs="Times New Roman"/>
                <w:color w:val="000000"/>
                <w:sz w:val="20"/>
                <w:szCs w:val="24"/>
              </w:rPr>
            </w:pPr>
            <w:ins w:id="144"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14.</w:t>
              </w:r>
              <w:r w:rsidRPr="00B53DE1">
                <w:rPr>
                  <w:rFonts w:ascii="標楷體" w:eastAsia="標楷體" w:hAnsi="標楷體" w:cs="Times New Roman" w:hint="eastAsia"/>
                  <w:color w:val="000000"/>
                  <w:sz w:val="20"/>
                  <w:szCs w:val="24"/>
                </w:rPr>
                <w:t>癌症：</w:t>
              </w:r>
              <w:r w:rsidRPr="00B53DE1">
                <w:rPr>
                  <w:rFonts w:ascii="標楷體" w:eastAsia="標楷體" w:hAnsi="標楷體" w:cs="Times New Roman" w:hint="eastAsia"/>
                  <w:color w:val="000000"/>
                  <w:sz w:val="20"/>
                  <w:szCs w:val="24"/>
                  <w:u w:val="single"/>
                </w:rPr>
                <w:t xml:space="preserve">                    </w:t>
              </w:r>
            </w:ins>
          </w:p>
          <w:p w:rsidR="00B53DE1" w:rsidRPr="00B53DE1" w:rsidRDefault="00B53DE1" w:rsidP="00B53DE1">
            <w:pPr>
              <w:spacing w:line="300" w:lineRule="exact"/>
              <w:jc w:val="both"/>
              <w:rPr>
                <w:ins w:id="145" w:author="張貽絨" w:date="2015-04-08T16:53:00Z"/>
                <w:rFonts w:ascii="標楷體" w:eastAsia="標楷體" w:hAnsi="標楷體" w:cs="Times New Roman"/>
                <w:color w:val="000000"/>
                <w:sz w:val="20"/>
                <w:szCs w:val="24"/>
              </w:rPr>
            </w:pPr>
            <w:ins w:id="146"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15.</w:t>
              </w:r>
              <w:r w:rsidRPr="00B53DE1">
                <w:rPr>
                  <w:rFonts w:ascii="標楷體" w:eastAsia="標楷體" w:hAnsi="標楷體" w:cs="Times New Roman" w:hint="eastAsia"/>
                  <w:color w:val="000000"/>
                  <w:sz w:val="20"/>
                  <w:szCs w:val="24"/>
                </w:rPr>
                <w:t>海洋性貧血:</w:t>
              </w:r>
              <w:r w:rsidRPr="00B53DE1">
                <w:rPr>
                  <w:rFonts w:ascii="標楷體" w:eastAsia="標楷體" w:hAnsi="標楷體" w:cs="Times New Roman" w:hint="eastAsia"/>
                  <w:color w:val="000000"/>
                  <w:sz w:val="20"/>
                  <w:szCs w:val="24"/>
                  <w:u w:val="single"/>
                </w:rPr>
                <w:t xml:space="preserve">             </w:t>
              </w:r>
            </w:ins>
          </w:p>
          <w:p w:rsidR="00B53DE1" w:rsidRPr="00B53DE1" w:rsidRDefault="00B53DE1" w:rsidP="00B53DE1">
            <w:pPr>
              <w:spacing w:line="300" w:lineRule="exact"/>
              <w:jc w:val="both"/>
              <w:rPr>
                <w:ins w:id="147" w:author="張貽絨" w:date="2015-04-08T16:53:00Z"/>
                <w:rFonts w:ascii="標楷體" w:eastAsia="標楷體" w:hAnsi="標楷體" w:cs="Times New Roman"/>
                <w:color w:val="000000"/>
                <w:sz w:val="20"/>
                <w:szCs w:val="24"/>
              </w:rPr>
            </w:pPr>
            <w:ins w:id="148"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16.</w:t>
              </w:r>
              <w:r w:rsidRPr="00B53DE1">
                <w:rPr>
                  <w:rFonts w:ascii="標楷體" w:eastAsia="標楷體" w:hAnsi="標楷體" w:cs="Times New Roman" w:hint="eastAsia"/>
                  <w:color w:val="000000"/>
                  <w:sz w:val="20"/>
                  <w:szCs w:val="24"/>
                </w:rPr>
                <w:t>重大手術名稱:</w:t>
              </w:r>
              <w:r w:rsidRPr="00B53DE1">
                <w:rPr>
                  <w:rFonts w:ascii="標楷體" w:eastAsia="標楷體" w:hAnsi="標楷體" w:cs="Times New Roman" w:hint="eastAsia"/>
                  <w:color w:val="000000"/>
                  <w:sz w:val="20"/>
                  <w:szCs w:val="24"/>
                  <w:u w:val="single"/>
                </w:rPr>
                <w:t xml:space="preserve">            </w:t>
              </w:r>
            </w:ins>
          </w:p>
          <w:p w:rsidR="00B53DE1" w:rsidRPr="00B53DE1" w:rsidRDefault="00B53DE1" w:rsidP="00B53DE1">
            <w:pPr>
              <w:spacing w:line="300" w:lineRule="exact"/>
              <w:jc w:val="both"/>
              <w:rPr>
                <w:ins w:id="149" w:author="張貽絨" w:date="2015-04-08T16:53:00Z"/>
                <w:rFonts w:ascii="標楷體" w:eastAsia="標楷體" w:hAnsi="標楷體" w:cs="Times New Roman"/>
                <w:color w:val="000000"/>
                <w:sz w:val="20"/>
                <w:szCs w:val="24"/>
              </w:rPr>
            </w:pPr>
            <w:ins w:id="150"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17.</w:t>
              </w:r>
              <w:r w:rsidRPr="00B53DE1">
                <w:rPr>
                  <w:rFonts w:ascii="標楷體" w:eastAsia="標楷體" w:hAnsi="標楷體" w:cs="Times New Roman" w:hint="eastAsia"/>
                  <w:color w:val="000000"/>
                  <w:sz w:val="20"/>
                  <w:szCs w:val="24"/>
                </w:rPr>
                <w:t>過敏物質名稱:</w:t>
              </w:r>
              <w:r w:rsidRPr="00B53DE1">
                <w:rPr>
                  <w:rFonts w:ascii="標楷體" w:eastAsia="標楷體" w:hAnsi="標楷體" w:cs="Times New Roman" w:hint="eastAsia"/>
                  <w:color w:val="000000"/>
                  <w:sz w:val="20"/>
                  <w:szCs w:val="24"/>
                  <w:u w:val="single"/>
                </w:rPr>
                <w:t xml:space="preserve">            </w:t>
              </w:r>
            </w:ins>
          </w:p>
          <w:p w:rsidR="00B53DE1" w:rsidRPr="00B53DE1" w:rsidRDefault="00B53DE1" w:rsidP="00B53DE1">
            <w:pPr>
              <w:spacing w:line="300" w:lineRule="exact"/>
              <w:jc w:val="both"/>
              <w:rPr>
                <w:ins w:id="151" w:author="張貽絨" w:date="2015-04-08T16:53:00Z"/>
                <w:rFonts w:ascii="標楷體" w:eastAsia="標楷體" w:hAnsi="標楷體" w:cs="Times New Roman"/>
                <w:color w:val="000000"/>
                <w:sz w:val="20"/>
                <w:szCs w:val="24"/>
              </w:rPr>
            </w:pPr>
            <w:ins w:id="152" w:author="張貽絨" w:date="2015-04-08T16:53:00Z">
              <w:r w:rsidRPr="00B53DE1">
                <w:rPr>
                  <w:rFonts w:ascii="標楷體" w:eastAsia="標楷體" w:hAnsi="標楷體" w:cs="Times New Roman" w:hint="eastAsia"/>
                  <w:color w:val="000000"/>
                  <w:sz w:val="20"/>
                  <w:szCs w:val="24"/>
                </w:rPr>
                <w:t>□</w:t>
              </w:r>
              <w:r w:rsidRPr="00B53DE1">
                <w:rPr>
                  <w:rFonts w:ascii="Times New Roman" w:eastAsia="標楷體" w:hAnsi="Times New Roman" w:cs="Times New Roman"/>
                  <w:color w:val="000000"/>
                  <w:sz w:val="20"/>
                  <w:szCs w:val="24"/>
                </w:rPr>
                <w:t>18.</w:t>
              </w:r>
              <w:r w:rsidRPr="00B53DE1">
                <w:rPr>
                  <w:rFonts w:ascii="標楷體" w:eastAsia="標楷體" w:hAnsi="標楷體" w:cs="Times New Roman" w:hint="eastAsia"/>
                  <w:color w:val="000000"/>
                  <w:sz w:val="20"/>
                  <w:szCs w:val="24"/>
                </w:rPr>
                <w:t>其他：</w:t>
              </w:r>
              <w:r w:rsidRPr="00B53DE1">
                <w:rPr>
                  <w:rFonts w:ascii="標楷體" w:eastAsia="標楷體" w:hAnsi="標楷體" w:cs="Times New Roman" w:hint="eastAsia"/>
                  <w:color w:val="000000"/>
                  <w:sz w:val="20"/>
                  <w:szCs w:val="24"/>
                  <w:u w:val="single"/>
                </w:rPr>
                <w:t xml:space="preserve">                    </w:t>
              </w:r>
            </w:ins>
          </w:p>
        </w:tc>
        <w:tc>
          <w:tcPr>
            <w:tcW w:w="2999" w:type="dxa"/>
            <w:gridSpan w:val="13"/>
            <w:vMerge/>
            <w:tcBorders>
              <w:bottom w:val="single" w:sz="2" w:space="0" w:color="auto"/>
            </w:tcBorders>
            <w:vAlign w:val="center"/>
          </w:tcPr>
          <w:p w:rsidR="00B53DE1" w:rsidRPr="00B53DE1" w:rsidRDefault="00B53DE1" w:rsidP="00B53DE1">
            <w:pPr>
              <w:adjustRightInd w:val="0"/>
              <w:snapToGrid w:val="0"/>
              <w:spacing w:line="300" w:lineRule="exact"/>
              <w:rPr>
                <w:ins w:id="153" w:author="張貽絨" w:date="2015-04-08T16:53:00Z"/>
                <w:rFonts w:ascii="標楷體" w:eastAsia="標楷體" w:hAnsi="標楷體" w:cs="Times New Roman"/>
                <w:color w:val="000000"/>
                <w:sz w:val="20"/>
                <w:szCs w:val="24"/>
              </w:rPr>
            </w:pPr>
          </w:p>
        </w:tc>
      </w:tr>
      <w:tr w:rsidR="00B53DE1" w:rsidRPr="00B53DE1" w:rsidTr="009609B1">
        <w:trPr>
          <w:cantSplit/>
          <w:trHeight w:val="399"/>
          <w:jc w:val="center"/>
          <w:ins w:id="154" w:author="張貽絨" w:date="2015-04-08T16:53:00Z"/>
        </w:trPr>
        <w:tc>
          <w:tcPr>
            <w:tcW w:w="577" w:type="dxa"/>
            <w:gridSpan w:val="2"/>
            <w:vMerge/>
          </w:tcPr>
          <w:p w:rsidR="00B53DE1" w:rsidRPr="00B53DE1" w:rsidRDefault="00B53DE1" w:rsidP="00B53DE1">
            <w:pPr>
              <w:rPr>
                <w:ins w:id="155" w:author="張貽絨" w:date="2015-04-08T16:53:00Z"/>
                <w:rFonts w:ascii="標楷體" w:eastAsia="標楷體" w:hAnsi="標楷體" w:cs="Times New Roman"/>
                <w:color w:val="000000"/>
                <w:sz w:val="20"/>
                <w:szCs w:val="24"/>
              </w:rPr>
            </w:pPr>
          </w:p>
        </w:tc>
        <w:tc>
          <w:tcPr>
            <w:tcW w:w="10403" w:type="dxa"/>
            <w:gridSpan w:val="27"/>
            <w:tcBorders>
              <w:top w:val="single" w:sz="2" w:space="0" w:color="auto"/>
              <w:bottom w:val="single" w:sz="4" w:space="0" w:color="auto"/>
            </w:tcBorders>
            <w:vAlign w:val="center"/>
          </w:tcPr>
          <w:p w:rsidR="00B53DE1" w:rsidRPr="00B53DE1" w:rsidRDefault="00B53DE1" w:rsidP="00B53DE1">
            <w:pPr>
              <w:spacing w:line="300" w:lineRule="exact"/>
              <w:rPr>
                <w:ins w:id="156" w:author="張貽絨" w:date="2015-04-08T16:53:00Z"/>
                <w:rFonts w:ascii="標楷體" w:eastAsia="標楷體" w:hAnsi="標楷體" w:cs="Times New Roman"/>
                <w:color w:val="000000"/>
                <w:sz w:val="20"/>
                <w:szCs w:val="24"/>
              </w:rPr>
            </w:pPr>
            <w:ins w:id="157" w:author="張貽絨" w:date="2015-04-08T16:53:00Z">
              <w:r w:rsidRPr="00B53DE1">
                <w:rPr>
                  <w:rFonts w:ascii="標楷體" w:eastAsia="標楷體" w:hAnsi="標楷體" w:cs="Times New Roman" w:hint="eastAsia"/>
                  <w:color w:val="000000"/>
                  <w:sz w:val="20"/>
                  <w:szCs w:val="24"/>
                </w:rPr>
                <w:t>□領有重大傷病證明卡，類別</w:t>
              </w:r>
              <w:r w:rsidRPr="00B53DE1">
                <w:rPr>
                  <w:rFonts w:ascii="標楷體" w:eastAsia="標楷體" w:hAnsi="標楷體" w:cs="Times New Roman" w:hint="eastAsia"/>
                  <w:color w:val="000000"/>
                  <w:sz w:val="20"/>
                  <w:szCs w:val="24"/>
                  <w:u w:val="single"/>
                </w:rPr>
                <w:t xml:space="preserve">                         </w:t>
              </w:r>
            </w:ins>
          </w:p>
          <w:p w:rsidR="00B53DE1" w:rsidRPr="00B53DE1" w:rsidRDefault="00B53DE1" w:rsidP="00B53DE1">
            <w:pPr>
              <w:spacing w:line="300" w:lineRule="exact"/>
              <w:rPr>
                <w:ins w:id="158" w:author="張貽絨" w:date="2015-04-08T16:53:00Z"/>
                <w:rFonts w:ascii="標楷體" w:eastAsia="標楷體" w:hAnsi="標楷體" w:cs="Times New Roman"/>
                <w:color w:val="000000"/>
                <w:sz w:val="20"/>
                <w:szCs w:val="24"/>
              </w:rPr>
            </w:pPr>
            <w:ins w:id="159" w:author="張貽絨" w:date="2015-04-08T16:53:00Z">
              <w:r w:rsidRPr="00B53DE1">
                <w:rPr>
                  <w:rFonts w:ascii="標楷體" w:eastAsia="標楷體" w:hAnsi="標楷體" w:cs="Times New Roman" w:hint="eastAsia"/>
                  <w:color w:val="000000"/>
                  <w:sz w:val="20"/>
                  <w:szCs w:val="24"/>
                </w:rPr>
                <w:t>□領有身心障礙手冊，類別</w:t>
              </w:r>
              <w:r w:rsidRPr="00B53DE1">
                <w:rPr>
                  <w:rFonts w:ascii="標楷體" w:eastAsia="標楷體" w:hAnsi="標楷體" w:cs="Times New Roman" w:hint="eastAsia"/>
                  <w:color w:val="000000"/>
                  <w:sz w:val="20"/>
                  <w:szCs w:val="24"/>
                  <w:u w:val="single"/>
                </w:rPr>
                <w:t xml:space="preserve">                   </w:t>
              </w:r>
              <w:r w:rsidRPr="00B53DE1">
                <w:rPr>
                  <w:rFonts w:ascii="標楷體" w:eastAsia="標楷體" w:hAnsi="標楷體" w:cs="Times New Roman" w:hint="eastAsia"/>
                  <w:color w:val="000000"/>
                  <w:sz w:val="20"/>
                  <w:szCs w:val="24"/>
                </w:rPr>
                <w:t>等級：□極重度  □重度  □中度  □輕度</w:t>
              </w:r>
            </w:ins>
          </w:p>
        </w:tc>
      </w:tr>
      <w:tr w:rsidR="00B53DE1" w:rsidRPr="00B53DE1" w:rsidTr="009609B1">
        <w:trPr>
          <w:cantSplit/>
          <w:trHeight w:val="234"/>
          <w:jc w:val="center"/>
          <w:ins w:id="160" w:author="張貽絨" w:date="2015-04-08T16:53:00Z"/>
        </w:trPr>
        <w:tc>
          <w:tcPr>
            <w:tcW w:w="577" w:type="dxa"/>
            <w:gridSpan w:val="2"/>
            <w:vMerge/>
          </w:tcPr>
          <w:p w:rsidR="00B53DE1" w:rsidRPr="00B53DE1" w:rsidRDefault="00B53DE1" w:rsidP="00B53DE1">
            <w:pPr>
              <w:rPr>
                <w:ins w:id="161" w:author="張貽絨" w:date="2015-04-08T16:53:00Z"/>
                <w:rFonts w:ascii="標楷體" w:eastAsia="標楷體" w:hAnsi="標楷體" w:cs="Times New Roman"/>
                <w:color w:val="000000"/>
                <w:sz w:val="20"/>
                <w:szCs w:val="24"/>
              </w:rPr>
            </w:pPr>
          </w:p>
        </w:tc>
        <w:tc>
          <w:tcPr>
            <w:tcW w:w="10403" w:type="dxa"/>
            <w:gridSpan w:val="27"/>
            <w:tcBorders>
              <w:top w:val="single" w:sz="4" w:space="0" w:color="auto"/>
              <w:bottom w:val="single" w:sz="4" w:space="0" w:color="auto"/>
            </w:tcBorders>
          </w:tcPr>
          <w:p w:rsidR="00B53DE1" w:rsidRPr="00B53DE1" w:rsidRDefault="00B53DE1" w:rsidP="00B53DE1">
            <w:pPr>
              <w:spacing w:line="300" w:lineRule="exact"/>
              <w:ind w:left="1" w:firstLine="1"/>
              <w:rPr>
                <w:ins w:id="162" w:author="張貽絨" w:date="2015-04-08T16:53:00Z"/>
                <w:rFonts w:ascii="標楷體" w:eastAsia="標楷體" w:hAnsi="標楷體" w:cs="Times New Roman"/>
                <w:color w:val="000000"/>
                <w:sz w:val="20"/>
                <w:szCs w:val="24"/>
              </w:rPr>
            </w:pPr>
            <w:ins w:id="163" w:author="張貽絨" w:date="2015-04-08T16:53:00Z">
              <w:r w:rsidRPr="00B53DE1">
                <w:rPr>
                  <w:rFonts w:ascii="標楷體" w:eastAsia="標楷體" w:hAnsi="標楷體" w:cs="Times New Roman" w:hint="eastAsia"/>
                  <w:color w:val="000000"/>
                  <w:sz w:val="20"/>
                  <w:szCs w:val="24"/>
                </w:rPr>
                <w:t>若有上述特殊疾病尚未痊癒或仍在治療中，請主動告知並提供就診病歷摘要，以作為照護參考</w:t>
              </w:r>
            </w:ins>
          </w:p>
        </w:tc>
      </w:tr>
      <w:tr w:rsidR="00B53DE1" w:rsidRPr="00B53DE1" w:rsidTr="009609B1">
        <w:trPr>
          <w:cantSplit/>
          <w:trHeight w:val="372"/>
          <w:jc w:val="center"/>
          <w:ins w:id="164" w:author="張貽絨" w:date="2015-04-08T16:53:00Z"/>
        </w:trPr>
        <w:tc>
          <w:tcPr>
            <w:tcW w:w="577" w:type="dxa"/>
            <w:gridSpan w:val="2"/>
            <w:vMerge/>
            <w:tcBorders>
              <w:bottom w:val="single" w:sz="18" w:space="0" w:color="auto"/>
            </w:tcBorders>
          </w:tcPr>
          <w:p w:rsidR="00B53DE1" w:rsidRPr="00B53DE1" w:rsidRDefault="00B53DE1" w:rsidP="00B53DE1">
            <w:pPr>
              <w:rPr>
                <w:ins w:id="165" w:author="張貽絨" w:date="2015-04-08T16:53:00Z"/>
                <w:rFonts w:ascii="標楷體" w:eastAsia="標楷體" w:hAnsi="標楷體" w:cs="Times New Roman"/>
                <w:color w:val="000000"/>
                <w:sz w:val="20"/>
                <w:szCs w:val="24"/>
              </w:rPr>
            </w:pPr>
          </w:p>
        </w:tc>
        <w:tc>
          <w:tcPr>
            <w:tcW w:w="10403" w:type="dxa"/>
            <w:gridSpan w:val="27"/>
            <w:tcBorders>
              <w:top w:val="single" w:sz="4" w:space="0" w:color="auto"/>
              <w:bottom w:val="single" w:sz="18" w:space="0" w:color="auto"/>
            </w:tcBorders>
          </w:tcPr>
          <w:p w:rsidR="00B53DE1" w:rsidRPr="00B53DE1" w:rsidRDefault="00B53DE1" w:rsidP="00B53DE1">
            <w:pPr>
              <w:spacing w:line="300" w:lineRule="exact"/>
              <w:ind w:left="85"/>
              <w:rPr>
                <w:ins w:id="166" w:author="張貽絨" w:date="2015-04-08T16:53:00Z"/>
                <w:rFonts w:ascii="標楷體" w:eastAsia="標楷體" w:hAnsi="標楷體" w:cs="Times New Roman"/>
                <w:color w:val="000000"/>
                <w:sz w:val="20"/>
                <w:szCs w:val="24"/>
              </w:rPr>
            </w:pPr>
            <w:ins w:id="167" w:author="張貽絨" w:date="2015-04-08T16:53:00Z">
              <w:r w:rsidRPr="00B53DE1">
                <w:rPr>
                  <w:rFonts w:ascii="標楷體" w:eastAsia="標楷體" w:hAnsi="標楷體" w:cs="Times New Roman" w:hint="eastAsia"/>
                  <w:color w:val="000000"/>
                  <w:sz w:val="20"/>
                  <w:szCs w:val="24"/>
                </w:rPr>
                <w:t>家族疾病史：患有重大遺傳性疾病之家屬稱謂</w:t>
              </w:r>
              <w:r w:rsidRPr="00B53DE1">
                <w:rPr>
                  <w:rFonts w:ascii="標楷體" w:eastAsia="標楷體" w:hAnsi="標楷體" w:cs="Times New Roman" w:hint="eastAsia"/>
                  <w:color w:val="000000"/>
                  <w:sz w:val="20"/>
                  <w:szCs w:val="24"/>
                  <w:u w:val="single"/>
                </w:rPr>
                <w:t xml:space="preserve">             </w:t>
              </w:r>
              <w:r w:rsidRPr="00B53DE1">
                <w:rPr>
                  <w:rFonts w:ascii="標楷體" w:eastAsia="標楷體" w:hAnsi="標楷體" w:cs="Times New Roman" w:hint="eastAsia"/>
                  <w:color w:val="000000"/>
                  <w:sz w:val="20"/>
                  <w:szCs w:val="24"/>
                </w:rPr>
                <w:t xml:space="preserve">，疾病名稱 </w:t>
              </w:r>
              <w:r w:rsidRPr="00B53DE1">
                <w:rPr>
                  <w:rFonts w:ascii="標楷體" w:eastAsia="標楷體" w:hAnsi="標楷體" w:cs="Times New Roman" w:hint="eastAsia"/>
                  <w:color w:val="000000"/>
                  <w:sz w:val="20"/>
                  <w:szCs w:val="24"/>
                  <w:u w:val="single"/>
                </w:rPr>
                <w:t xml:space="preserve">                                       </w:t>
              </w:r>
            </w:ins>
          </w:p>
        </w:tc>
      </w:tr>
      <w:tr w:rsidR="00B53DE1" w:rsidRPr="00B53DE1" w:rsidTr="009609B1">
        <w:trPr>
          <w:cantSplit/>
          <w:trHeight w:val="1134"/>
          <w:jc w:val="center"/>
          <w:ins w:id="168" w:author="張貽絨" w:date="2015-04-08T16:53:00Z"/>
        </w:trPr>
        <w:tc>
          <w:tcPr>
            <w:tcW w:w="577" w:type="dxa"/>
            <w:gridSpan w:val="2"/>
            <w:tcBorders>
              <w:top w:val="single" w:sz="18" w:space="0" w:color="auto"/>
              <w:bottom w:val="single" w:sz="4" w:space="0" w:color="auto"/>
            </w:tcBorders>
            <w:textDirection w:val="tbRlV"/>
            <w:vAlign w:val="center"/>
          </w:tcPr>
          <w:p w:rsidR="00B53DE1" w:rsidRPr="00B53DE1" w:rsidRDefault="00B53DE1">
            <w:pPr>
              <w:spacing w:line="300" w:lineRule="exact"/>
              <w:ind w:left="113" w:right="113"/>
              <w:jc w:val="center"/>
              <w:rPr>
                <w:ins w:id="169" w:author="張貽絨" w:date="2015-04-08T16:53:00Z"/>
                <w:rFonts w:ascii="標楷體" w:eastAsia="標楷體" w:hAnsi="標楷體" w:cs="Times New Roman"/>
                <w:color w:val="000000"/>
                <w:sz w:val="20"/>
                <w:szCs w:val="24"/>
              </w:rPr>
              <w:pPrChange w:id="170" w:author="申永順" w:date="2015-04-15T10:21:00Z">
                <w:pPr>
                  <w:ind w:left="113" w:right="113"/>
                  <w:jc w:val="center"/>
                </w:pPr>
              </w:pPrChange>
            </w:pPr>
            <w:ins w:id="171" w:author="張貽絨" w:date="2015-04-08T16:53:00Z">
              <w:r w:rsidRPr="00B53DE1">
                <w:rPr>
                  <w:rFonts w:ascii="標楷體" w:eastAsia="標楷體" w:hAnsi="標楷體" w:cs="Times New Roman" w:hint="eastAsia"/>
                  <w:color w:val="000000"/>
                  <w:sz w:val="20"/>
                  <w:szCs w:val="20"/>
                </w:rPr>
                <w:t>生活型態</w:t>
              </w:r>
            </w:ins>
          </w:p>
        </w:tc>
        <w:tc>
          <w:tcPr>
            <w:tcW w:w="5199" w:type="dxa"/>
            <w:gridSpan w:val="10"/>
            <w:tcBorders>
              <w:top w:val="single" w:sz="18" w:space="0" w:color="auto"/>
              <w:bottom w:val="single" w:sz="4" w:space="0" w:color="auto"/>
            </w:tcBorders>
          </w:tcPr>
          <w:p w:rsidR="00B53DE1" w:rsidRPr="00B53DE1" w:rsidRDefault="00B53DE1">
            <w:pPr>
              <w:numPr>
                <w:ilvl w:val="0"/>
                <w:numId w:val="1"/>
              </w:numPr>
              <w:spacing w:line="300" w:lineRule="exact"/>
              <w:rPr>
                <w:ins w:id="172" w:author="張貽絨" w:date="2015-04-08T16:53:00Z"/>
                <w:rFonts w:ascii="標楷體" w:eastAsia="標楷體" w:hAnsi="標楷體" w:cs="Times New Roman"/>
                <w:color w:val="000000"/>
                <w:sz w:val="20"/>
                <w:szCs w:val="20"/>
              </w:rPr>
              <w:pPrChange w:id="173" w:author="申永順" w:date="2015-04-15T10:21:00Z">
                <w:pPr>
                  <w:numPr>
                    <w:numId w:val="4"/>
                  </w:numPr>
                  <w:spacing w:line="180" w:lineRule="atLeast"/>
                  <w:ind w:left="960" w:hanging="480"/>
                </w:pPr>
              </w:pPrChange>
            </w:pPr>
            <w:ins w:id="174" w:author="張貽絨" w:date="2015-04-08T16:53:00Z">
              <w:r w:rsidRPr="00B53DE1">
                <w:rPr>
                  <w:rFonts w:ascii="標楷體" w:eastAsia="標楷體" w:hAnsi="標楷體" w:cs="Times New Roman" w:hint="eastAsia"/>
                  <w:color w:val="000000"/>
                  <w:sz w:val="20"/>
                  <w:szCs w:val="20"/>
                </w:rPr>
                <w:t>請勾選最合適的選項:</w:t>
              </w:r>
            </w:ins>
          </w:p>
          <w:p w:rsidR="00B53DE1" w:rsidRPr="00B53DE1" w:rsidRDefault="00B53DE1">
            <w:pPr>
              <w:numPr>
                <w:ilvl w:val="0"/>
                <w:numId w:val="3"/>
              </w:numPr>
              <w:tabs>
                <w:tab w:val="clear" w:pos="360"/>
                <w:tab w:val="num" w:pos="255"/>
              </w:tabs>
              <w:spacing w:line="300" w:lineRule="exact"/>
              <w:ind w:left="255" w:hanging="255"/>
              <w:rPr>
                <w:ins w:id="175" w:author="張貽絨" w:date="2015-04-08T16:53:00Z"/>
                <w:rFonts w:ascii="標楷體" w:eastAsia="標楷體" w:hAnsi="標楷體" w:cs="Times New Roman"/>
                <w:color w:val="000000"/>
                <w:sz w:val="20"/>
                <w:szCs w:val="20"/>
              </w:rPr>
              <w:pPrChange w:id="176" w:author="申永順" w:date="2015-04-15T10:21:00Z">
                <w:pPr>
                  <w:numPr>
                    <w:numId w:val="5"/>
                  </w:numPr>
                  <w:tabs>
                    <w:tab w:val="num" w:pos="360"/>
                    <w:tab w:val="num" w:pos="720"/>
                  </w:tabs>
                  <w:spacing w:line="180" w:lineRule="atLeast"/>
                  <w:ind w:left="720" w:hanging="720"/>
                </w:pPr>
              </w:pPrChange>
            </w:pPr>
            <w:ins w:id="177" w:author="張貽絨" w:date="2015-04-08T16:53:00Z">
              <w:r w:rsidRPr="00B53DE1">
                <w:rPr>
                  <w:rFonts w:ascii="標楷體" w:eastAsia="標楷體" w:hAnsi="標楷體" w:cs="Times New Roman" w:hint="eastAsia"/>
                  <w:color w:val="000000"/>
                  <w:sz w:val="20"/>
                  <w:szCs w:val="20"/>
                </w:rPr>
                <w:t>過去</w:t>
              </w:r>
              <w:r w:rsidRPr="00B53DE1">
                <w:rPr>
                  <w:rFonts w:ascii="Times New Roman" w:eastAsia="標楷體" w:hAnsi="Times New Roman" w:cs="Times New Roman" w:hint="eastAsia"/>
                  <w:color w:val="000000"/>
                  <w:sz w:val="20"/>
                  <w:szCs w:val="20"/>
                </w:rPr>
                <w:t>7</w:t>
              </w:r>
              <w:r w:rsidRPr="00B53DE1">
                <w:rPr>
                  <w:rFonts w:ascii="Times New Roman" w:eastAsia="標楷體" w:hAnsi="Times New Roman" w:cs="Times New Roman" w:hint="eastAsia"/>
                  <w:color w:val="000000"/>
                  <w:sz w:val="20"/>
                  <w:szCs w:val="20"/>
                </w:rPr>
                <w:t>天</w:t>
              </w:r>
              <w:r w:rsidRPr="00B53DE1">
                <w:rPr>
                  <w:rFonts w:ascii="標楷體" w:eastAsia="標楷體" w:hAnsi="標楷體" w:cs="Times New Roman" w:hint="eastAsia"/>
                  <w:color w:val="000000"/>
                  <w:sz w:val="20"/>
                  <w:szCs w:val="20"/>
                </w:rPr>
                <w:t>內（不含假日），睡眠習慣:□</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每日睡足</w:t>
              </w:r>
              <w:r w:rsidRPr="00B53DE1">
                <w:rPr>
                  <w:rFonts w:ascii="Times New Roman" w:eastAsia="標楷體" w:hAnsi="Times New Roman" w:cs="Times New Roman"/>
                  <w:color w:val="000000"/>
                  <w:sz w:val="20"/>
                  <w:szCs w:val="20"/>
                </w:rPr>
                <w:t>7</w:t>
              </w:r>
              <w:r w:rsidRPr="00B53DE1">
                <w:rPr>
                  <w:rFonts w:ascii="標楷體" w:eastAsia="標楷體" w:hAnsi="標楷體" w:cs="Times New Roman" w:hint="eastAsia"/>
                  <w:color w:val="000000"/>
                  <w:sz w:val="20"/>
                  <w:szCs w:val="20"/>
                </w:rPr>
                <w:t>小時□</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不足</w:t>
              </w:r>
              <w:r w:rsidRPr="00B53DE1">
                <w:rPr>
                  <w:rFonts w:ascii="Times New Roman" w:eastAsia="標楷體" w:hAnsi="Times New Roman" w:cs="Times New Roman"/>
                  <w:color w:val="000000"/>
                  <w:sz w:val="20"/>
                  <w:szCs w:val="20"/>
                </w:rPr>
                <w:t>7</w:t>
              </w:r>
              <w:r w:rsidRPr="00B53DE1">
                <w:rPr>
                  <w:rFonts w:ascii="標楷體" w:eastAsia="標楷體" w:hAnsi="標楷體" w:cs="Times New Roman" w:hint="eastAsia"/>
                  <w:color w:val="000000"/>
                  <w:sz w:val="20"/>
                  <w:szCs w:val="20"/>
                </w:rPr>
                <w:t>小時□</w:t>
              </w:r>
              <w:r w:rsidRPr="00B53DE1">
                <w:rPr>
                  <w:rFonts w:ascii="標楷體" w:eastAsia="標楷體" w:hAnsi="標楷體" w:cs="Times New Roman" w:hint="eastAsia"/>
                  <w:color w:val="000000"/>
                  <w:sz w:val="20"/>
                  <w:szCs w:val="20"/>
                </w:rPr>
                <w:sym w:font="Wingdings" w:char="F083"/>
              </w:r>
              <w:r w:rsidRPr="00B53DE1">
                <w:rPr>
                  <w:rFonts w:ascii="標楷體" w:eastAsia="標楷體" w:hAnsi="標楷體" w:cs="Times New Roman" w:hint="eastAsia"/>
                  <w:color w:val="000000"/>
                  <w:sz w:val="20"/>
                  <w:szCs w:val="20"/>
                </w:rPr>
                <w:t>時常失眠</w:t>
              </w:r>
            </w:ins>
          </w:p>
          <w:p w:rsidR="00B53DE1" w:rsidRPr="00B53DE1" w:rsidRDefault="00B53DE1">
            <w:pPr>
              <w:numPr>
                <w:ilvl w:val="0"/>
                <w:numId w:val="3"/>
              </w:numPr>
              <w:tabs>
                <w:tab w:val="clear" w:pos="360"/>
                <w:tab w:val="num" w:pos="255"/>
              </w:tabs>
              <w:spacing w:line="300" w:lineRule="exact"/>
              <w:ind w:left="255" w:hanging="255"/>
              <w:rPr>
                <w:ins w:id="178" w:author="張貽絨" w:date="2015-04-08T16:53:00Z"/>
                <w:rFonts w:ascii="標楷體" w:eastAsia="標楷體" w:hAnsi="標楷體" w:cs="Times New Roman"/>
                <w:color w:val="000000"/>
                <w:sz w:val="20"/>
                <w:szCs w:val="20"/>
              </w:rPr>
              <w:pPrChange w:id="179" w:author="申永順" w:date="2015-04-15T10:21:00Z">
                <w:pPr>
                  <w:numPr>
                    <w:numId w:val="5"/>
                  </w:numPr>
                  <w:tabs>
                    <w:tab w:val="num" w:pos="360"/>
                    <w:tab w:val="num" w:pos="720"/>
                  </w:tabs>
                  <w:spacing w:line="180" w:lineRule="atLeast"/>
                  <w:ind w:left="720" w:hanging="720"/>
                </w:pPr>
              </w:pPrChange>
            </w:pPr>
            <w:ins w:id="180" w:author="張貽絨" w:date="2015-04-08T16:53:00Z">
              <w:r w:rsidRPr="00B53DE1">
                <w:rPr>
                  <w:rFonts w:ascii="標楷體" w:eastAsia="標楷體" w:hAnsi="標楷體" w:cs="Times New Roman" w:hint="eastAsia"/>
                  <w:color w:val="000000"/>
                  <w:sz w:val="20"/>
                  <w:szCs w:val="20"/>
                </w:rPr>
                <w:t>過去</w:t>
              </w:r>
              <w:r w:rsidRPr="00B53DE1">
                <w:rPr>
                  <w:rFonts w:ascii="Times New Roman" w:eastAsia="標楷體" w:hAnsi="Times New Roman" w:cs="Times New Roman"/>
                  <w:color w:val="000000"/>
                  <w:sz w:val="20"/>
                  <w:szCs w:val="20"/>
                </w:rPr>
                <w:t>7</w:t>
              </w:r>
              <w:r w:rsidRPr="00B53DE1">
                <w:rPr>
                  <w:rFonts w:ascii="標楷體" w:eastAsia="標楷體" w:hAnsi="標楷體" w:cs="Times New Roman" w:hint="eastAsia"/>
                  <w:color w:val="000000"/>
                  <w:sz w:val="20"/>
                  <w:szCs w:val="20"/>
                </w:rPr>
                <w:t>天內（不含假日），早餐習慣: □</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都不吃□</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有時吃，</w:t>
              </w:r>
              <w:r w:rsidRPr="00B53DE1">
                <w:rPr>
                  <w:rFonts w:ascii="標楷體" w:eastAsia="標楷體" w:hAnsi="標楷體" w:cs="Times New Roman" w:hint="eastAsia"/>
                  <w:color w:val="000000"/>
                  <w:sz w:val="20"/>
                  <w:szCs w:val="20"/>
                  <w:u w:val="single"/>
                </w:rPr>
                <w:t xml:space="preserve">    </w:t>
              </w:r>
              <w:r w:rsidRPr="00B53DE1">
                <w:rPr>
                  <w:rFonts w:ascii="標楷體" w:eastAsia="標楷體" w:hAnsi="標楷體" w:cs="Times New Roman" w:hint="eastAsia"/>
                  <w:color w:val="000000"/>
                  <w:sz w:val="20"/>
                  <w:szCs w:val="20"/>
                </w:rPr>
                <w:t>天□</w:t>
              </w:r>
              <w:r w:rsidRPr="00B53DE1">
                <w:rPr>
                  <w:rFonts w:ascii="標楷體" w:eastAsia="標楷體" w:hAnsi="標楷體" w:cs="Times New Roman" w:hint="eastAsia"/>
                  <w:color w:val="000000"/>
                  <w:sz w:val="20"/>
                  <w:szCs w:val="20"/>
                </w:rPr>
                <w:sym w:font="Wingdings" w:char="F083"/>
              </w:r>
              <w:r w:rsidRPr="00B53DE1">
                <w:rPr>
                  <w:rFonts w:ascii="標楷體" w:eastAsia="標楷體" w:hAnsi="標楷體" w:cs="Times New Roman" w:hint="eastAsia"/>
                  <w:color w:val="000000"/>
                  <w:sz w:val="20"/>
                  <w:szCs w:val="20"/>
                </w:rPr>
                <w:t>每天吃，幾點吃？</w:t>
              </w:r>
              <w:r w:rsidRPr="00B53DE1">
                <w:rPr>
                  <w:rFonts w:ascii="標楷體" w:eastAsia="標楷體" w:hAnsi="標楷體" w:cs="Times New Roman" w:hint="eastAsia"/>
                  <w:color w:val="000000"/>
                  <w:sz w:val="20"/>
                  <w:szCs w:val="20"/>
                  <w:u w:val="single"/>
                </w:rPr>
                <w:t xml:space="preserve">     </w:t>
              </w:r>
              <w:r w:rsidRPr="00B53DE1">
                <w:rPr>
                  <w:rFonts w:ascii="標楷體" w:eastAsia="標楷體" w:hAnsi="標楷體" w:cs="Times New Roman" w:hint="eastAsia"/>
                  <w:color w:val="000000"/>
                  <w:sz w:val="20"/>
                  <w:szCs w:val="20"/>
                </w:rPr>
                <w:t xml:space="preserve">點 </w:t>
              </w:r>
            </w:ins>
          </w:p>
          <w:p w:rsidR="00B53DE1" w:rsidRPr="00B53DE1" w:rsidRDefault="00B53DE1">
            <w:pPr>
              <w:numPr>
                <w:ilvl w:val="0"/>
                <w:numId w:val="3"/>
              </w:numPr>
              <w:tabs>
                <w:tab w:val="clear" w:pos="360"/>
                <w:tab w:val="num" w:pos="255"/>
              </w:tabs>
              <w:spacing w:line="300" w:lineRule="exact"/>
              <w:ind w:left="255" w:hanging="255"/>
              <w:rPr>
                <w:ins w:id="181" w:author="張貽絨" w:date="2015-04-08T16:53:00Z"/>
                <w:rFonts w:ascii="標楷體" w:eastAsia="標楷體" w:hAnsi="標楷體" w:cs="Times New Roman"/>
                <w:color w:val="000000"/>
                <w:sz w:val="20"/>
                <w:szCs w:val="20"/>
              </w:rPr>
              <w:pPrChange w:id="182" w:author="申永順" w:date="2015-04-15T10:21:00Z">
                <w:pPr>
                  <w:numPr>
                    <w:numId w:val="5"/>
                  </w:numPr>
                  <w:tabs>
                    <w:tab w:val="num" w:pos="360"/>
                    <w:tab w:val="num" w:pos="720"/>
                  </w:tabs>
                  <w:spacing w:line="180" w:lineRule="atLeast"/>
                  <w:ind w:left="720" w:hanging="720"/>
                </w:pPr>
              </w:pPrChange>
            </w:pPr>
            <w:ins w:id="183" w:author="張貽絨" w:date="2015-04-08T16:53:00Z">
              <w:r w:rsidRPr="00B53DE1">
                <w:rPr>
                  <w:rFonts w:ascii="標楷體" w:eastAsia="標楷體" w:hAnsi="標楷體" w:cs="Times New Roman" w:hint="eastAsia"/>
                  <w:color w:val="000000"/>
                  <w:sz w:val="20"/>
                  <w:szCs w:val="20"/>
                </w:rPr>
                <w:t>過去</w:t>
              </w:r>
              <w:r w:rsidRPr="00B53DE1">
                <w:rPr>
                  <w:rFonts w:ascii="Times New Roman" w:eastAsia="標楷體" w:hAnsi="Times New Roman" w:cs="Times New Roman" w:hint="eastAsia"/>
                  <w:color w:val="000000"/>
                  <w:sz w:val="20"/>
                  <w:szCs w:val="20"/>
                </w:rPr>
                <w:t>一個月</w:t>
              </w:r>
              <w:r w:rsidRPr="00B53DE1">
                <w:rPr>
                  <w:rFonts w:ascii="標楷體" w:eastAsia="標楷體" w:hAnsi="標楷體" w:cs="Times New Roman" w:hint="eastAsia"/>
                  <w:color w:val="000000"/>
                  <w:sz w:val="20"/>
                  <w:szCs w:val="20"/>
                </w:rPr>
                <w:t>內（不含假日及寒暑假），若以每週至少運</w:t>
              </w:r>
              <w:r w:rsidRPr="00B53DE1">
                <w:rPr>
                  <w:rFonts w:ascii="Times New Roman" w:eastAsia="標楷體" w:hAnsi="Times New Roman" w:cs="Times New Roman"/>
                  <w:color w:val="000000"/>
                  <w:sz w:val="20"/>
                  <w:szCs w:val="20"/>
                </w:rPr>
                <w:t>動</w:t>
              </w:r>
              <w:r w:rsidRPr="00B53DE1">
                <w:rPr>
                  <w:rFonts w:ascii="Times New Roman" w:eastAsia="標楷體" w:hAnsi="Times New Roman" w:cs="Times New Roman"/>
                  <w:color w:val="000000"/>
                  <w:sz w:val="20"/>
                  <w:szCs w:val="20"/>
                </w:rPr>
                <w:t>3</w:t>
              </w:r>
              <w:r w:rsidRPr="00B53DE1">
                <w:rPr>
                  <w:rFonts w:ascii="Times New Roman" w:eastAsia="標楷體" w:hAnsi="Times New Roman" w:cs="Times New Roman"/>
                  <w:color w:val="000000"/>
                  <w:sz w:val="20"/>
                  <w:szCs w:val="20"/>
                </w:rPr>
                <w:t>次，每次至少</w:t>
              </w:r>
              <w:r w:rsidRPr="00B53DE1">
                <w:rPr>
                  <w:rFonts w:ascii="Times New Roman" w:eastAsia="標楷體" w:hAnsi="Times New Roman" w:cs="Times New Roman"/>
                  <w:color w:val="000000"/>
                  <w:sz w:val="20"/>
                  <w:szCs w:val="20"/>
                </w:rPr>
                <w:t>30</w:t>
              </w:r>
              <w:r w:rsidRPr="00B53DE1">
                <w:rPr>
                  <w:rFonts w:ascii="Times New Roman" w:eastAsia="標楷體" w:hAnsi="Times New Roman" w:cs="Times New Roman"/>
                  <w:color w:val="000000"/>
                  <w:sz w:val="20"/>
                  <w:szCs w:val="20"/>
                </w:rPr>
                <w:t>分鐘為基準，心跳達每分鐘</w:t>
              </w:r>
              <w:r w:rsidRPr="00B53DE1">
                <w:rPr>
                  <w:rFonts w:ascii="Times New Roman" w:eastAsia="標楷體" w:hAnsi="Times New Roman" w:cs="Times New Roman"/>
                  <w:color w:val="000000"/>
                  <w:sz w:val="20"/>
                  <w:szCs w:val="20"/>
                </w:rPr>
                <w:t>130</w:t>
              </w:r>
              <w:r w:rsidRPr="00B53DE1">
                <w:rPr>
                  <w:rFonts w:ascii="Times New Roman" w:eastAsia="標楷體" w:hAnsi="Times New Roman" w:cs="Times New Roman"/>
                  <w:color w:val="000000"/>
                  <w:sz w:val="20"/>
                  <w:szCs w:val="20"/>
                </w:rPr>
                <w:t>下，您做到了嗎</w:t>
              </w:r>
              <w:r w:rsidRPr="00B53DE1">
                <w:rPr>
                  <w:rFonts w:ascii="標楷體" w:eastAsia="標楷體" w:hAnsi="標楷體" w:cs="Times New Roman" w:hint="eastAsia"/>
                  <w:color w:val="000000"/>
                  <w:sz w:val="20"/>
                  <w:szCs w:val="20"/>
                </w:rPr>
                <w:t>：□</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有□</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沒有</w:t>
              </w:r>
            </w:ins>
          </w:p>
          <w:p w:rsidR="00B53DE1" w:rsidRPr="00B53DE1" w:rsidRDefault="00B53DE1">
            <w:pPr>
              <w:numPr>
                <w:ilvl w:val="0"/>
                <w:numId w:val="3"/>
              </w:numPr>
              <w:tabs>
                <w:tab w:val="clear" w:pos="360"/>
                <w:tab w:val="num" w:pos="255"/>
              </w:tabs>
              <w:spacing w:line="300" w:lineRule="exact"/>
              <w:ind w:left="255" w:hanging="255"/>
              <w:rPr>
                <w:ins w:id="184" w:author="張貽絨" w:date="2015-04-08T16:53:00Z"/>
                <w:rFonts w:ascii="標楷體" w:eastAsia="標楷體" w:hAnsi="標楷體" w:cs="Times New Roman"/>
                <w:color w:val="000000"/>
                <w:sz w:val="20"/>
                <w:szCs w:val="20"/>
              </w:rPr>
              <w:pPrChange w:id="185" w:author="申永順" w:date="2015-04-15T10:21:00Z">
                <w:pPr>
                  <w:numPr>
                    <w:numId w:val="5"/>
                  </w:numPr>
                  <w:tabs>
                    <w:tab w:val="num" w:pos="360"/>
                    <w:tab w:val="num" w:pos="720"/>
                  </w:tabs>
                  <w:spacing w:line="180" w:lineRule="atLeast"/>
                  <w:ind w:left="720" w:hanging="720"/>
                </w:pPr>
              </w:pPrChange>
            </w:pPr>
            <w:ins w:id="186" w:author="張貽絨" w:date="2015-04-08T16:53:00Z">
              <w:r w:rsidRPr="00B53DE1">
                <w:rPr>
                  <w:rFonts w:ascii="標楷體" w:eastAsia="標楷體" w:hAnsi="標楷體" w:cs="Times New Roman" w:hint="eastAsia"/>
                  <w:color w:val="000000"/>
                  <w:sz w:val="20"/>
                  <w:szCs w:val="20"/>
                </w:rPr>
                <w:t>過去一個月內，吸菸行為: □</w:t>
              </w:r>
              <w:r w:rsidRPr="00B53DE1">
                <w:rPr>
                  <w:rFonts w:ascii="標楷體" w:eastAsia="標楷體" w:hAnsi="標楷體" w:cs="Times New Roman" w:hint="eastAsia"/>
                  <w:color w:val="000000"/>
                  <w:sz w:val="20"/>
                  <w:szCs w:val="20"/>
                </w:rPr>
                <w:sym w:font="Wingdings" w:char="F081"/>
              </w:r>
              <w:proofErr w:type="gramStart"/>
              <w:r w:rsidRPr="00B53DE1">
                <w:rPr>
                  <w:rFonts w:ascii="標楷體" w:eastAsia="標楷體" w:hAnsi="標楷體" w:cs="Times New Roman" w:hint="eastAsia"/>
                  <w:color w:val="000000"/>
                  <w:sz w:val="20"/>
                  <w:szCs w:val="20"/>
                </w:rPr>
                <w:t>不</w:t>
              </w:r>
              <w:proofErr w:type="gramEnd"/>
              <w:r w:rsidRPr="00B53DE1">
                <w:rPr>
                  <w:rFonts w:ascii="標楷體" w:eastAsia="標楷體" w:hAnsi="標楷體" w:cs="Times New Roman" w:hint="eastAsia"/>
                  <w:color w:val="000000"/>
                  <w:sz w:val="20"/>
                  <w:szCs w:val="20"/>
                </w:rPr>
                <w:t>吸菸□</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時常吸菸□</w:t>
              </w:r>
              <w:r w:rsidRPr="00B53DE1">
                <w:rPr>
                  <w:rFonts w:ascii="標楷體" w:eastAsia="標楷體" w:hAnsi="標楷體" w:cs="Times New Roman" w:hint="eastAsia"/>
                  <w:color w:val="000000"/>
                  <w:sz w:val="20"/>
                  <w:szCs w:val="20"/>
                </w:rPr>
                <w:sym w:font="Wingdings" w:char="F083"/>
              </w:r>
              <w:r w:rsidRPr="00B53DE1">
                <w:rPr>
                  <w:rFonts w:ascii="標楷體" w:eastAsia="標楷體" w:hAnsi="標楷體" w:cs="Times New Roman" w:hint="eastAsia"/>
                  <w:color w:val="000000"/>
                  <w:sz w:val="20"/>
                  <w:szCs w:val="20"/>
                </w:rPr>
                <w:t>每天吸菸，</w:t>
              </w:r>
              <w:r w:rsidRPr="00B53DE1">
                <w:rPr>
                  <w:rFonts w:ascii="標楷體" w:eastAsia="標楷體" w:hAnsi="標楷體" w:cs="Times New Roman" w:hint="eastAsia"/>
                  <w:color w:val="000000"/>
                  <w:sz w:val="20"/>
                  <w:szCs w:val="20"/>
                  <w:u w:val="single"/>
                </w:rPr>
                <w:t xml:space="preserve">     </w:t>
              </w:r>
              <w:r w:rsidRPr="00B53DE1">
                <w:rPr>
                  <w:rFonts w:ascii="標楷體" w:eastAsia="標楷體" w:hAnsi="標楷體" w:cs="Times New Roman" w:hint="eastAsia"/>
                  <w:color w:val="000000"/>
                  <w:sz w:val="20"/>
                  <w:szCs w:val="20"/>
                </w:rPr>
                <w:t>支/天□</w:t>
              </w:r>
              <w:r w:rsidRPr="00B53DE1">
                <w:rPr>
                  <w:rFonts w:ascii="標楷體" w:eastAsia="標楷體" w:hAnsi="標楷體" w:cs="Times New Roman" w:hint="eastAsia"/>
                  <w:color w:val="000000"/>
                  <w:sz w:val="20"/>
                  <w:szCs w:val="20"/>
                </w:rPr>
                <w:sym w:font="Wingdings 2" w:char="F06D"/>
              </w:r>
              <w:r w:rsidRPr="00B53DE1">
                <w:rPr>
                  <w:rFonts w:ascii="標楷體" w:eastAsia="標楷體" w:hAnsi="標楷體" w:cs="Times New Roman" w:hint="eastAsia"/>
                  <w:color w:val="000000"/>
                  <w:sz w:val="20"/>
                  <w:szCs w:val="20"/>
                </w:rPr>
                <w:t>已戒除</w:t>
              </w:r>
            </w:ins>
          </w:p>
          <w:p w:rsidR="00B53DE1" w:rsidRPr="00B53DE1" w:rsidRDefault="00B53DE1">
            <w:pPr>
              <w:numPr>
                <w:ilvl w:val="0"/>
                <w:numId w:val="3"/>
              </w:numPr>
              <w:tabs>
                <w:tab w:val="clear" w:pos="360"/>
                <w:tab w:val="num" w:pos="255"/>
              </w:tabs>
              <w:spacing w:line="300" w:lineRule="exact"/>
              <w:ind w:left="255" w:hanging="255"/>
              <w:rPr>
                <w:ins w:id="187" w:author="張貽絨" w:date="2015-04-08T16:53:00Z"/>
                <w:rFonts w:ascii="標楷體" w:eastAsia="標楷體" w:hAnsi="標楷體" w:cs="Times New Roman"/>
                <w:color w:val="000000"/>
                <w:sz w:val="20"/>
                <w:szCs w:val="20"/>
              </w:rPr>
              <w:pPrChange w:id="188" w:author="申永順" w:date="2015-04-15T10:21:00Z">
                <w:pPr>
                  <w:numPr>
                    <w:numId w:val="5"/>
                  </w:numPr>
                  <w:tabs>
                    <w:tab w:val="num" w:pos="360"/>
                    <w:tab w:val="num" w:pos="720"/>
                  </w:tabs>
                  <w:spacing w:line="180" w:lineRule="atLeast"/>
                  <w:ind w:left="720" w:hanging="720"/>
                </w:pPr>
              </w:pPrChange>
            </w:pPr>
            <w:ins w:id="189" w:author="張貽絨" w:date="2015-04-08T16:53:00Z">
              <w:r w:rsidRPr="00B53DE1">
                <w:rPr>
                  <w:rFonts w:ascii="標楷體" w:eastAsia="標楷體" w:hAnsi="標楷體" w:cs="Times New Roman" w:hint="eastAsia"/>
                  <w:color w:val="000000"/>
                  <w:sz w:val="20"/>
                  <w:szCs w:val="20"/>
                </w:rPr>
                <w:t>過去一個月內，喝酒行為: □</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不喝酒□</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時常喝酒□</w:t>
              </w:r>
              <w:r w:rsidRPr="00B53DE1">
                <w:rPr>
                  <w:rFonts w:ascii="標楷體" w:eastAsia="標楷體" w:hAnsi="標楷體" w:cs="Times New Roman" w:hint="eastAsia"/>
                  <w:color w:val="000000"/>
                  <w:sz w:val="20"/>
                  <w:szCs w:val="20"/>
                </w:rPr>
                <w:sym w:font="Wingdings" w:char="F083"/>
              </w:r>
              <w:r w:rsidRPr="00B53DE1">
                <w:rPr>
                  <w:rFonts w:ascii="標楷體" w:eastAsia="標楷體" w:hAnsi="標楷體" w:cs="Times New Roman" w:hint="eastAsia"/>
                  <w:color w:val="000000"/>
                  <w:sz w:val="20"/>
                  <w:szCs w:val="20"/>
                </w:rPr>
                <w:t>每天喝酒，</w:t>
              </w:r>
              <w:r w:rsidRPr="00B53DE1">
                <w:rPr>
                  <w:rFonts w:ascii="標楷體" w:eastAsia="標楷體" w:hAnsi="標楷體" w:cs="Times New Roman" w:hint="eastAsia"/>
                  <w:color w:val="000000"/>
                  <w:sz w:val="20"/>
                  <w:szCs w:val="20"/>
                  <w:u w:val="single"/>
                </w:rPr>
                <w:t xml:space="preserve">     </w:t>
              </w:r>
              <w:r w:rsidRPr="00B53DE1">
                <w:rPr>
                  <w:rFonts w:ascii="標楷體" w:eastAsia="標楷體" w:hAnsi="標楷體" w:cs="Times New Roman" w:hint="eastAsia"/>
                  <w:color w:val="000000"/>
                  <w:sz w:val="20"/>
                  <w:szCs w:val="20"/>
                </w:rPr>
                <w:t>杯/天□</w:t>
              </w:r>
              <w:r w:rsidRPr="00B53DE1">
                <w:rPr>
                  <w:rFonts w:ascii="標楷體" w:eastAsia="標楷體" w:hAnsi="標楷體" w:cs="Times New Roman" w:hint="eastAsia"/>
                  <w:color w:val="000000"/>
                  <w:sz w:val="20"/>
                  <w:szCs w:val="20"/>
                </w:rPr>
                <w:sym w:font="Wingdings 2" w:char="F06D"/>
              </w:r>
              <w:r w:rsidRPr="00B53DE1">
                <w:rPr>
                  <w:rFonts w:ascii="標楷體" w:eastAsia="標楷體" w:hAnsi="標楷體" w:cs="Times New Roman" w:hint="eastAsia"/>
                  <w:color w:val="000000"/>
                  <w:sz w:val="20"/>
                  <w:szCs w:val="20"/>
                </w:rPr>
                <w:t>已戒除</w:t>
              </w:r>
            </w:ins>
          </w:p>
          <w:p w:rsidR="00B53DE1" w:rsidRPr="00B53DE1" w:rsidRDefault="00B53DE1">
            <w:pPr>
              <w:tabs>
                <w:tab w:val="num" w:pos="255"/>
              </w:tabs>
              <w:spacing w:line="300" w:lineRule="exact"/>
              <w:ind w:left="255" w:hanging="255"/>
              <w:rPr>
                <w:ins w:id="190" w:author="張貽絨" w:date="2015-04-08T16:53:00Z"/>
                <w:rFonts w:ascii="Times New Roman" w:eastAsia="標楷體" w:hAnsi="Times New Roman" w:cs="Times New Roman"/>
                <w:color w:val="000000"/>
                <w:sz w:val="20"/>
                <w:szCs w:val="20"/>
              </w:rPr>
              <w:pPrChange w:id="191" w:author="申永順" w:date="2015-04-15T10:21:00Z">
                <w:pPr>
                  <w:spacing w:line="180" w:lineRule="atLeast"/>
                  <w:ind w:left="360"/>
                </w:pPr>
              </w:pPrChange>
            </w:pPr>
            <w:proofErr w:type="gramStart"/>
            <w:ins w:id="192" w:author="張貽絨" w:date="2015-04-08T16:53:00Z">
              <w:r w:rsidRPr="00B53DE1">
                <w:rPr>
                  <w:rFonts w:ascii="Times New Roman" w:eastAsia="標楷體" w:hAnsi="Times New Roman" w:cs="Times New Roman"/>
                  <w:color w:val="000000"/>
                  <w:sz w:val="20"/>
                  <w:szCs w:val="20"/>
                </w:rPr>
                <w:t>（</w:t>
              </w:r>
              <w:proofErr w:type="gramEnd"/>
              <w:r w:rsidRPr="00B53DE1">
                <w:rPr>
                  <w:rFonts w:ascii="Times New Roman" w:eastAsia="標楷體" w:hAnsi="Times New Roman" w:cs="Times New Roman"/>
                  <w:color w:val="000000"/>
                  <w:sz w:val="20"/>
                  <w:szCs w:val="20"/>
                </w:rPr>
                <w:t>1</w:t>
              </w:r>
              <w:r w:rsidRPr="00B53DE1">
                <w:rPr>
                  <w:rFonts w:ascii="Times New Roman" w:eastAsia="標楷體" w:hAnsi="Times New Roman" w:cs="Times New Roman"/>
                  <w:color w:val="000000"/>
                  <w:sz w:val="20"/>
                  <w:szCs w:val="20"/>
                </w:rPr>
                <w:t>杯的定義：啤酒</w:t>
              </w:r>
              <w:r w:rsidRPr="00B53DE1">
                <w:rPr>
                  <w:rFonts w:ascii="Times New Roman" w:eastAsia="標楷體" w:hAnsi="Times New Roman" w:cs="Times New Roman"/>
                  <w:color w:val="000000"/>
                  <w:sz w:val="20"/>
                  <w:szCs w:val="20"/>
                </w:rPr>
                <w:t>330 ml</w:t>
              </w:r>
              <w:r w:rsidRPr="00B53DE1">
                <w:rPr>
                  <w:rFonts w:ascii="Times New Roman" w:eastAsia="標楷體" w:hAnsi="Times New Roman" w:cs="Times New Roman"/>
                  <w:color w:val="000000"/>
                  <w:sz w:val="20"/>
                  <w:szCs w:val="20"/>
                </w:rPr>
                <w:t>、葡萄酒</w:t>
              </w:r>
              <w:r w:rsidRPr="00B53DE1">
                <w:rPr>
                  <w:rFonts w:ascii="Times New Roman" w:eastAsia="標楷體" w:hAnsi="Times New Roman" w:cs="Times New Roman"/>
                  <w:color w:val="000000"/>
                  <w:sz w:val="20"/>
                  <w:szCs w:val="20"/>
                </w:rPr>
                <w:t>120 ml</w:t>
              </w:r>
              <w:r w:rsidRPr="00B53DE1">
                <w:rPr>
                  <w:rFonts w:ascii="Times New Roman" w:eastAsia="標楷體" w:hAnsi="Times New Roman" w:cs="Times New Roman"/>
                  <w:color w:val="000000"/>
                  <w:sz w:val="20"/>
                  <w:szCs w:val="20"/>
                </w:rPr>
                <w:t>、烈酒</w:t>
              </w:r>
              <w:r w:rsidRPr="00B53DE1">
                <w:rPr>
                  <w:rFonts w:ascii="Times New Roman" w:eastAsia="標楷體" w:hAnsi="Times New Roman" w:cs="Times New Roman"/>
                  <w:color w:val="000000"/>
                  <w:sz w:val="20"/>
                  <w:szCs w:val="20"/>
                </w:rPr>
                <w:t>45 ml</w:t>
              </w:r>
              <w:proofErr w:type="gramStart"/>
              <w:r w:rsidRPr="00B53DE1">
                <w:rPr>
                  <w:rFonts w:ascii="Times New Roman" w:eastAsia="標楷體" w:hAnsi="Times New Roman" w:cs="Times New Roman"/>
                  <w:color w:val="000000"/>
                  <w:sz w:val="20"/>
                  <w:szCs w:val="20"/>
                </w:rPr>
                <w:t>）</w:t>
              </w:r>
              <w:proofErr w:type="gramEnd"/>
            </w:ins>
          </w:p>
          <w:p w:rsidR="00B53DE1" w:rsidRPr="00B53DE1" w:rsidRDefault="00B53DE1">
            <w:pPr>
              <w:numPr>
                <w:ilvl w:val="0"/>
                <w:numId w:val="3"/>
              </w:numPr>
              <w:tabs>
                <w:tab w:val="clear" w:pos="360"/>
                <w:tab w:val="num" w:pos="255"/>
              </w:tabs>
              <w:spacing w:line="300" w:lineRule="exact"/>
              <w:ind w:left="255" w:hanging="255"/>
              <w:rPr>
                <w:ins w:id="193" w:author="張貽絨" w:date="2015-04-08T16:53:00Z"/>
                <w:rFonts w:ascii="標楷體" w:eastAsia="標楷體" w:hAnsi="標楷體" w:cs="Times New Roman"/>
                <w:color w:val="000000"/>
                <w:sz w:val="20"/>
                <w:szCs w:val="20"/>
              </w:rPr>
              <w:pPrChange w:id="194" w:author="申永順" w:date="2015-04-15T10:21:00Z">
                <w:pPr>
                  <w:numPr>
                    <w:numId w:val="5"/>
                  </w:numPr>
                  <w:tabs>
                    <w:tab w:val="num" w:pos="360"/>
                    <w:tab w:val="num" w:pos="720"/>
                  </w:tabs>
                  <w:spacing w:line="180" w:lineRule="atLeast"/>
                  <w:ind w:left="720" w:hanging="720"/>
                </w:pPr>
              </w:pPrChange>
            </w:pPr>
            <w:ins w:id="195" w:author="張貽絨" w:date="2015-04-08T16:53:00Z">
              <w:r w:rsidRPr="00B53DE1">
                <w:rPr>
                  <w:rFonts w:ascii="標楷體" w:eastAsia="標楷體" w:hAnsi="標楷體" w:cs="Times New Roman" w:hint="eastAsia"/>
                  <w:color w:val="000000"/>
                  <w:sz w:val="20"/>
                  <w:szCs w:val="20"/>
                </w:rPr>
                <w:t>過去一個月內，嚼檳榔：□</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不嚼檳榔□</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時常嚼檳榔□</w:t>
              </w:r>
              <w:r w:rsidRPr="00B53DE1">
                <w:rPr>
                  <w:rFonts w:ascii="標楷體" w:eastAsia="標楷體" w:hAnsi="標楷體" w:cs="Times New Roman" w:hint="eastAsia"/>
                  <w:color w:val="000000"/>
                  <w:sz w:val="20"/>
                  <w:szCs w:val="20"/>
                </w:rPr>
                <w:sym w:font="Wingdings" w:char="F083"/>
              </w:r>
              <w:r w:rsidRPr="00B53DE1">
                <w:rPr>
                  <w:rFonts w:ascii="標楷體" w:eastAsia="標楷體" w:hAnsi="標楷體" w:cs="Times New Roman" w:hint="eastAsia"/>
                  <w:color w:val="000000"/>
                  <w:sz w:val="20"/>
                  <w:szCs w:val="20"/>
                </w:rPr>
                <w:t>每天嚼檳榔，</w:t>
              </w:r>
              <w:r w:rsidRPr="00B53DE1">
                <w:rPr>
                  <w:rFonts w:ascii="標楷體" w:eastAsia="標楷體" w:hAnsi="標楷體" w:cs="Times New Roman" w:hint="eastAsia"/>
                  <w:color w:val="000000"/>
                  <w:sz w:val="20"/>
                  <w:szCs w:val="20"/>
                  <w:u w:val="single"/>
                </w:rPr>
                <w:t xml:space="preserve">     </w:t>
              </w:r>
              <w:r w:rsidRPr="00B53DE1">
                <w:rPr>
                  <w:rFonts w:ascii="標楷體" w:eastAsia="標楷體" w:hAnsi="標楷體" w:cs="Times New Roman" w:hint="eastAsia"/>
                  <w:color w:val="000000"/>
                  <w:sz w:val="20"/>
                  <w:szCs w:val="20"/>
                </w:rPr>
                <w:t>粒/天□</w:t>
              </w:r>
              <w:r w:rsidRPr="00B53DE1">
                <w:rPr>
                  <w:rFonts w:ascii="標楷體" w:eastAsia="標楷體" w:hAnsi="標楷體" w:cs="Times New Roman" w:hint="eastAsia"/>
                  <w:color w:val="000000"/>
                  <w:sz w:val="20"/>
                  <w:szCs w:val="20"/>
                </w:rPr>
                <w:sym w:font="Wingdings 2" w:char="F06D"/>
              </w:r>
              <w:r w:rsidRPr="00B53DE1">
                <w:rPr>
                  <w:rFonts w:ascii="標楷體" w:eastAsia="標楷體" w:hAnsi="標楷體" w:cs="Times New Roman" w:hint="eastAsia"/>
                  <w:color w:val="000000"/>
                  <w:sz w:val="20"/>
                  <w:szCs w:val="20"/>
                </w:rPr>
                <w:t>已戒除</w:t>
              </w:r>
            </w:ins>
          </w:p>
        </w:tc>
        <w:tc>
          <w:tcPr>
            <w:tcW w:w="5204" w:type="dxa"/>
            <w:gridSpan w:val="17"/>
            <w:tcBorders>
              <w:top w:val="single" w:sz="18" w:space="0" w:color="auto"/>
              <w:bottom w:val="single" w:sz="4" w:space="0" w:color="auto"/>
            </w:tcBorders>
          </w:tcPr>
          <w:p w:rsidR="00B53DE1" w:rsidRPr="00B53DE1" w:rsidRDefault="00B53DE1">
            <w:pPr>
              <w:numPr>
                <w:ilvl w:val="0"/>
                <w:numId w:val="3"/>
              </w:numPr>
              <w:tabs>
                <w:tab w:val="clear" w:pos="360"/>
              </w:tabs>
              <w:spacing w:line="300" w:lineRule="exact"/>
              <w:ind w:left="339"/>
              <w:rPr>
                <w:ins w:id="196" w:author="張貽絨" w:date="2015-04-08T16:53:00Z"/>
                <w:rFonts w:ascii="標楷體" w:eastAsia="標楷體" w:hAnsi="標楷體" w:cs="Times New Roman"/>
                <w:color w:val="000000"/>
                <w:sz w:val="20"/>
                <w:szCs w:val="20"/>
              </w:rPr>
              <w:pPrChange w:id="197" w:author="申永順" w:date="2015-04-15T10:21:00Z">
                <w:pPr>
                  <w:numPr>
                    <w:numId w:val="5"/>
                  </w:numPr>
                  <w:tabs>
                    <w:tab w:val="num" w:pos="720"/>
                  </w:tabs>
                  <w:spacing w:line="180" w:lineRule="atLeast"/>
                  <w:ind w:left="339" w:hanging="720"/>
                </w:pPr>
              </w:pPrChange>
            </w:pPr>
            <w:ins w:id="198" w:author="張貽絨" w:date="2015-04-08T16:53:00Z">
              <w:r w:rsidRPr="00B53DE1">
                <w:rPr>
                  <w:rFonts w:ascii="標楷體" w:eastAsia="標楷體" w:hAnsi="標楷體" w:cs="Times New Roman" w:hint="eastAsia"/>
                  <w:color w:val="000000"/>
                  <w:sz w:val="20"/>
                  <w:szCs w:val="20"/>
                </w:rPr>
                <w:t>常覺得焦慮、憂鬱嗎？□</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沒有□</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很少□</w:t>
              </w:r>
              <w:r w:rsidRPr="00B53DE1">
                <w:rPr>
                  <w:rFonts w:ascii="標楷體" w:eastAsia="標楷體" w:hAnsi="標楷體" w:cs="Times New Roman" w:hint="eastAsia"/>
                  <w:color w:val="000000"/>
                  <w:sz w:val="20"/>
                  <w:szCs w:val="20"/>
                </w:rPr>
                <w:sym w:font="Wingdings" w:char="F083"/>
              </w:r>
              <w:r w:rsidRPr="00B53DE1">
                <w:rPr>
                  <w:rFonts w:ascii="標楷體" w:eastAsia="標楷體" w:hAnsi="標楷體" w:cs="Times New Roman" w:hint="eastAsia"/>
                  <w:color w:val="000000"/>
                  <w:sz w:val="20"/>
                  <w:szCs w:val="20"/>
                </w:rPr>
                <w:t>時常</w:t>
              </w:r>
            </w:ins>
          </w:p>
          <w:p w:rsidR="00B53DE1" w:rsidRPr="00B53DE1" w:rsidRDefault="00B53DE1">
            <w:pPr>
              <w:numPr>
                <w:ilvl w:val="0"/>
                <w:numId w:val="3"/>
              </w:numPr>
              <w:tabs>
                <w:tab w:val="clear" w:pos="360"/>
              </w:tabs>
              <w:spacing w:line="300" w:lineRule="exact"/>
              <w:ind w:left="339"/>
              <w:rPr>
                <w:ins w:id="199" w:author="張貽絨" w:date="2015-04-08T16:53:00Z"/>
                <w:rFonts w:ascii="標楷體" w:eastAsia="標楷體" w:hAnsi="標楷體" w:cs="Times New Roman"/>
                <w:color w:val="000000"/>
                <w:sz w:val="20"/>
                <w:szCs w:val="20"/>
              </w:rPr>
              <w:pPrChange w:id="200" w:author="申永順" w:date="2015-04-15T10:21:00Z">
                <w:pPr>
                  <w:numPr>
                    <w:numId w:val="5"/>
                  </w:numPr>
                  <w:tabs>
                    <w:tab w:val="num" w:pos="720"/>
                  </w:tabs>
                  <w:spacing w:line="180" w:lineRule="atLeast"/>
                  <w:ind w:left="339" w:hanging="720"/>
                </w:pPr>
              </w:pPrChange>
            </w:pPr>
            <w:ins w:id="201" w:author="張貽絨" w:date="2015-04-08T16:53:00Z">
              <w:r w:rsidRPr="00B53DE1">
                <w:rPr>
                  <w:rFonts w:ascii="標楷體" w:eastAsia="標楷體" w:hAnsi="標楷體" w:cs="Times New Roman" w:hint="eastAsia"/>
                  <w:color w:val="000000"/>
                  <w:sz w:val="20"/>
                  <w:szCs w:val="20"/>
                </w:rPr>
                <w:t>常覺得</w:t>
              </w:r>
              <w:proofErr w:type="gramStart"/>
              <w:r w:rsidRPr="00B53DE1">
                <w:rPr>
                  <w:rFonts w:ascii="標楷體" w:eastAsia="標楷體" w:hAnsi="標楷體" w:cs="Times New Roman" w:hint="eastAsia"/>
                  <w:color w:val="000000"/>
                  <w:sz w:val="20"/>
                  <w:szCs w:val="20"/>
                </w:rPr>
                <w:t>胸悶嗎</w:t>
              </w:r>
              <w:proofErr w:type="gramEnd"/>
              <w:r w:rsidRPr="00B53DE1">
                <w:rPr>
                  <w:rFonts w:ascii="標楷體" w:eastAsia="標楷體" w:hAnsi="標楷體" w:cs="Times New Roman" w:hint="eastAsia"/>
                  <w:color w:val="000000"/>
                  <w:sz w:val="20"/>
                  <w:szCs w:val="20"/>
                </w:rPr>
                <w:t>？□</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沒有□</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很少□</w:t>
              </w:r>
              <w:r w:rsidRPr="00B53DE1">
                <w:rPr>
                  <w:rFonts w:ascii="標楷體" w:eastAsia="標楷體" w:hAnsi="標楷體" w:cs="Times New Roman" w:hint="eastAsia"/>
                  <w:color w:val="000000"/>
                  <w:sz w:val="20"/>
                  <w:szCs w:val="20"/>
                </w:rPr>
                <w:sym w:font="Wingdings" w:char="F083"/>
              </w:r>
              <w:r w:rsidRPr="00B53DE1">
                <w:rPr>
                  <w:rFonts w:ascii="標楷體" w:eastAsia="標楷體" w:hAnsi="標楷體" w:cs="Times New Roman" w:hint="eastAsia"/>
                  <w:color w:val="000000"/>
                  <w:sz w:val="20"/>
                  <w:szCs w:val="20"/>
                </w:rPr>
                <w:t>時常</w:t>
              </w:r>
            </w:ins>
          </w:p>
          <w:p w:rsidR="00B53DE1" w:rsidRPr="00B53DE1" w:rsidRDefault="00B53DE1">
            <w:pPr>
              <w:numPr>
                <w:ilvl w:val="0"/>
                <w:numId w:val="3"/>
              </w:numPr>
              <w:tabs>
                <w:tab w:val="clear" w:pos="360"/>
              </w:tabs>
              <w:spacing w:line="300" w:lineRule="exact"/>
              <w:ind w:left="339"/>
              <w:rPr>
                <w:ins w:id="202" w:author="張貽絨" w:date="2015-04-08T16:53:00Z"/>
                <w:rFonts w:ascii="標楷體" w:eastAsia="標楷體" w:hAnsi="標楷體" w:cs="Times New Roman"/>
                <w:color w:val="000000"/>
                <w:sz w:val="20"/>
                <w:szCs w:val="20"/>
              </w:rPr>
              <w:pPrChange w:id="203" w:author="申永順" w:date="2015-04-15T10:21:00Z">
                <w:pPr>
                  <w:numPr>
                    <w:numId w:val="5"/>
                  </w:numPr>
                  <w:tabs>
                    <w:tab w:val="num" w:pos="720"/>
                  </w:tabs>
                  <w:spacing w:line="180" w:lineRule="atLeast"/>
                  <w:ind w:left="339" w:hanging="720"/>
                </w:pPr>
              </w:pPrChange>
            </w:pPr>
            <w:ins w:id="204" w:author="張貽絨" w:date="2015-04-08T16:53:00Z">
              <w:r w:rsidRPr="00B53DE1">
                <w:rPr>
                  <w:rFonts w:ascii="標楷體" w:eastAsia="標楷體" w:hAnsi="標楷體" w:cs="Times New Roman" w:hint="eastAsia"/>
                  <w:color w:val="000000"/>
                  <w:sz w:val="20"/>
                  <w:szCs w:val="20"/>
                </w:rPr>
                <w:t>常覺得胃痛嗎？□</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沒有□</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很少□</w:t>
              </w:r>
              <w:r w:rsidRPr="00B53DE1">
                <w:rPr>
                  <w:rFonts w:ascii="標楷體" w:eastAsia="標楷體" w:hAnsi="標楷體" w:cs="Times New Roman" w:hint="eastAsia"/>
                  <w:color w:val="000000"/>
                  <w:sz w:val="20"/>
                  <w:szCs w:val="20"/>
                </w:rPr>
                <w:sym w:font="Wingdings" w:char="F083"/>
              </w:r>
              <w:r w:rsidRPr="00B53DE1">
                <w:rPr>
                  <w:rFonts w:ascii="標楷體" w:eastAsia="標楷體" w:hAnsi="標楷體" w:cs="Times New Roman" w:hint="eastAsia"/>
                  <w:color w:val="000000"/>
                  <w:sz w:val="20"/>
                  <w:szCs w:val="20"/>
                </w:rPr>
                <w:t>時常</w:t>
              </w:r>
            </w:ins>
          </w:p>
          <w:p w:rsidR="00B53DE1" w:rsidRPr="00B53DE1" w:rsidRDefault="00B53DE1">
            <w:pPr>
              <w:numPr>
                <w:ilvl w:val="0"/>
                <w:numId w:val="3"/>
              </w:numPr>
              <w:tabs>
                <w:tab w:val="clear" w:pos="360"/>
              </w:tabs>
              <w:spacing w:line="300" w:lineRule="exact"/>
              <w:ind w:left="339"/>
              <w:rPr>
                <w:ins w:id="205" w:author="張貽絨" w:date="2015-04-08T16:53:00Z"/>
                <w:rFonts w:ascii="標楷體" w:eastAsia="標楷體" w:hAnsi="標楷體" w:cs="Times New Roman"/>
                <w:color w:val="000000"/>
                <w:sz w:val="20"/>
                <w:szCs w:val="20"/>
              </w:rPr>
              <w:pPrChange w:id="206" w:author="申永順" w:date="2015-04-15T10:21:00Z">
                <w:pPr>
                  <w:numPr>
                    <w:numId w:val="5"/>
                  </w:numPr>
                  <w:tabs>
                    <w:tab w:val="num" w:pos="720"/>
                  </w:tabs>
                  <w:spacing w:line="180" w:lineRule="atLeast"/>
                  <w:ind w:left="339" w:hanging="720"/>
                </w:pPr>
              </w:pPrChange>
            </w:pPr>
            <w:ins w:id="207" w:author="張貽絨" w:date="2015-04-08T16:53:00Z">
              <w:r w:rsidRPr="00B53DE1">
                <w:rPr>
                  <w:rFonts w:ascii="標楷體" w:eastAsia="標楷體" w:hAnsi="標楷體" w:cs="Times New Roman" w:hint="eastAsia"/>
                  <w:color w:val="000000"/>
                  <w:sz w:val="20"/>
                  <w:szCs w:val="20"/>
                </w:rPr>
                <w:t>常覺得頭痛嗎？□</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沒有□</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很少□</w:t>
              </w:r>
              <w:r w:rsidRPr="00B53DE1">
                <w:rPr>
                  <w:rFonts w:ascii="標楷體" w:eastAsia="標楷體" w:hAnsi="標楷體" w:cs="Times New Roman" w:hint="eastAsia"/>
                  <w:color w:val="000000"/>
                  <w:sz w:val="20"/>
                  <w:szCs w:val="20"/>
                </w:rPr>
                <w:sym w:font="Wingdings" w:char="F083"/>
              </w:r>
              <w:r w:rsidRPr="00B53DE1">
                <w:rPr>
                  <w:rFonts w:ascii="標楷體" w:eastAsia="標楷體" w:hAnsi="標楷體" w:cs="Times New Roman" w:hint="eastAsia"/>
                  <w:color w:val="000000"/>
                  <w:sz w:val="20"/>
                  <w:szCs w:val="20"/>
                </w:rPr>
                <w:t>時常</w:t>
              </w:r>
            </w:ins>
          </w:p>
          <w:p w:rsidR="00B53DE1" w:rsidRPr="00B53DE1" w:rsidRDefault="00B53DE1">
            <w:pPr>
              <w:numPr>
                <w:ilvl w:val="0"/>
                <w:numId w:val="3"/>
              </w:numPr>
              <w:tabs>
                <w:tab w:val="clear" w:pos="360"/>
              </w:tabs>
              <w:spacing w:line="300" w:lineRule="exact"/>
              <w:ind w:left="339"/>
              <w:rPr>
                <w:ins w:id="208" w:author="張貽絨" w:date="2015-04-08T16:53:00Z"/>
                <w:rFonts w:ascii="標楷體" w:eastAsia="標楷體" w:hAnsi="標楷體" w:cs="Times New Roman"/>
                <w:color w:val="000000"/>
                <w:sz w:val="20"/>
                <w:szCs w:val="20"/>
              </w:rPr>
              <w:pPrChange w:id="209" w:author="申永順" w:date="2015-04-15T10:21:00Z">
                <w:pPr>
                  <w:numPr>
                    <w:numId w:val="5"/>
                  </w:numPr>
                  <w:tabs>
                    <w:tab w:val="num" w:pos="720"/>
                  </w:tabs>
                  <w:spacing w:line="180" w:lineRule="atLeast"/>
                  <w:ind w:left="339" w:hanging="720"/>
                </w:pPr>
              </w:pPrChange>
            </w:pPr>
            <w:ins w:id="210" w:author="張貽絨" w:date="2015-04-08T16:53:00Z">
              <w:r w:rsidRPr="00B53DE1">
                <w:rPr>
                  <w:rFonts w:ascii="標楷體" w:eastAsia="標楷體" w:hAnsi="標楷體" w:cs="Times New Roman" w:hint="eastAsia"/>
                  <w:color w:val="000000"/>
                  <w:sz w:val="20"/>
                  <w:szCs w:val="20"/>
                </w:rPr>
                <w:t xml:space="preserve">月經情況（女生回答） </w:t>
              </w:r>
            </w:ins>
          </w:p>
          <w:p w:rsidR="00B53DE1" w:rsidRPr="00B53DE1" w:rsidRDefault="00B53DE1">
            <w:pPr>
              <w:numPr>
                <w:ilvl w:val="0"/>
                <w:numId w:val="4"/>
              </w:numPr>
              <w:shd w:val="clear" w:color="auto" w:fill="FFFFFF"/>
              <w:spacing w:line="300" w:lineRule="exact"/>
              <w:ind w:left="585" w:hanging="283"/>
              <w:rPr>
                <w:ins w:id="211" w:author="張貽絨" w:date="2015-04-08T16:53:00Z"/>
                <w:rFonts w:ascii="標楷體" w:eastAsia="標楷體" w:hAnsi="標楷體" w:cs="Times New Roman"/>
                <w:color w:val="000000"/>
                <w:sz w:val="20"/>
                <w:szCs w:val="20"/>
              </w:rPr>
              <w:pPrChange w:id="212" w:author="申永順" w:date="2015-04-15T10:21:00Z">
                <w:pPr>
                  <w:numPr>
                    <w:numId w:val="6"/>
                  </w:numPr>
                  <w:shd w:val="clear" w:color="auto" w:fill="FFFFFF"/>
                  <w:tabs>
                    <w:tab w:val="num" w:pos="360"/>
                    <w:tab w:val="num" w:pos="720"/>
                  </w:tabs>
                  <w:spacing w:line="180" w:lineRule="atLeast"/>
                  <w:ind w:left="724" w:hanging="426"/>
                </w:pPr>
              </w:pPrChange>
            </w:pPr>
            <w:ins w:id="213" w:author="張貽絨" w:date="2015-04-08T16:53:00Z">
              <w:r w:rsidRPr="00B53DE1">
                <w:rPr>
                  <w:rFonts w:ascii="標楷體" w:eastAsia="標楷體" w:hAnsi="標楷體" w:cs="Times New Roman" w:hint="eastAsia"/>
                  <w:color w:val="000000"/>
                  <w:sz w:val="20"/>
                  <w:szCs w:val="20"/>
                </w:rPr>
                <w:t>初次月經□</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無□</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有，初經年齡：</w:t>
              </w:r>
              <w:r w:rsidRPr="00B53DE1">
                <w:rPr>
                  <w:rFonts w:ascii="標楷體" w:eastAsia="標楷體" w:hAnsi="標楷體" w:cs="Times New Roman" w:hint="eastAsia"/>
                  <w:color w:val="000000"/>
                  <w:sz w:val="20"/>
                  <w:szCs w:val="20"/>
                  <w:u w:val="single"/>
                </w:rPr>
                <w:t xml:space="preserve">     </w:t>
              </w:r>
              <w:r w:rsidRPr="00B53DE1">
                <w:rPr>
                  <w:rFonts w:ascii="標楷體" w:eastAsia="標楷體" w:hAnsi="標楷體" w:cs="Times New Roman" w:hint="eastAsia"/>
                  <w:color w:val="000000"/>
                  <w:sz w:val="20"/>
                  <w:szCs w:val="20"/>
                </w:rPr>
                <w:t>歲</w:t>
              </w:r>
            </w:ins>
          </w:p>
          <w:p w:rsidR="00B53DE1" w:rsidRPr="00B53DE1" w:rsidRDefault="00B53DE1">
            <w:pPr>
              <w:numPr>
                <w:ilvl w:val="0"/>
                <w:numId w:val="4"/>
              </w:numPr>
              <w:shd w:val="clear" w:color="auto" w:fill="FFFFFF"/>
              <w:spacing w:line="300" w:lineRule="exact"/>
              <w:ind w:left="585" w:hanging="283"/>
              <w:rPr>
                <w:ins w:id="214" w:author="張貽絨" w:date="2015-04-08T16:53:00Z"/>
                <w:rFonts w:ascii="標楷體" w:eastAsia="標楷體" w:hAnsi="標楷體" w:cs="Times New Roman"/>
                <w:color w:val="000000"/>
                <w:sz w:val="20"/>
                <w:szCs w:val="20"/>
              </w:rPr>
              <w:pPrChange w:id="215" w:author="申永順" w:date="2015-04-15T10:21:00Z">
                <w:pPr>
                  <w:numPr>
                    <w:numId w:val="6"/>
                  </w:numPr>
                  <w:shd w:val="clear" w:color="auto" w:fill="FFFFFF"/>
                  <w:tabs>
                    <w:tab w:val="num" w:pos="360"/>
                    <w:tab w:val="num" w:pos="720"/>
                  </w:tabs>
                  <w:spacing w:line="180" w:lineRule="atLeast"/>
                  <w:ind w:left="724" w:hanging="426"/>
                </w:pPr>
              </w:pPrChange>
            </w:pPr>
            <w:ins w:id="216" w:author="張貽絨" w:date="2015-04-08T16:53:00Z">
              <w:r w:rsidRPr="00B53DE1">
                <w:rPr>
                  <w:rFonts w:ascii="標楷體" w:eastAsia="標楷體" w:hAnsi="標楷體" w:cs="Times New Roman" w:hint="eastAsia"/>
                  <w:color w:val="000000"/>
                  <w:sz w:val="20"/>
                  <w:szCs w:val="20"/>
                </w:rPr>
                <w:t>月經週期？□</w:t>
              </w:r>
              <w:r w:rsidRPr="00B53DE1">
                <w:rPr>
                  <w:rFonts w:ascii="標楷體" w:eastAsia="標楷體" w:hAnsi="標楷體" w:cs="Times New Roman" w:hint="eastAsia"/>
                  <w:color w:val="000000"/>
                  <w:sz w:val="20"/>
                  <w:szCs w:val="20"/>
                </w:rPr>
                <w:sym w:font="Wingdings" w:char="F081"/>
              </w:r>
              <w:proofErr w:type="gramStart"/>
              <w:r w:rsidRPr="00B53DE1">
                <w:rPr>
                  <w:rFonts w:ascii="標楷體" w:eastAsia="標楷體" w:hAnsi="標楷體" w:cs="Times New Roman" w:hint="eastAsia"/>
                  <w:color w:val="000000"/>
                  <w:sz w:val="20"/>
                  <w:szCs w:val="20"/>
                </w:rPr>
                <w:t>≦</w:t>
              </w:r>
              <w:proofErr w:type="gramEnd"/>
              <w:r w:rsidRPr="00B53DE1">
                <w:rPr>
                  <w:rFonts w:ascii="Times New Roman" w:eastAsia="標楷體" w:hAnsi="Times New Roman" w:cs="Times New Roman"/>
                  <w:color w:val="000000"/>
                  <w:sz w:val="20"/>
                  <w:szCs w:val="20"/>
                </w:rPr>
                <w:t>20</w:t>
              </w:r>
              <w:r w:rsidRPr="00B53DE1">
                <w:rPr>
                  <w:rFonts w:ascii="Times New Roman" w:eastAsia="標楷體" w:hAnsi="Times New Roman" w:cs="Times New Roman"/>
                  <w:color w:val="000000"/>
                  <w:sz w:val="20"/>
                  <w:szCs w:val="20"/>
                </w:rPr>
                <w:t>天</w:t>
              </w:r>
              <w:r w:rsidRPr="00B53DE1">
                <w:rPr>
                  <w:rFonts w:ascii="標楷體" w:eastAsia="標楷體" w:hAnsi="標楷體" w:cs="Times New Roman" w:hint="eastAsia"/>
                  <w:color w:val="000000"/>
                  <w:sz w:val="20"/>
                  <w:szCs w:val="20"/>
                </w:rPr>
                <w:t>□</w:t>
              </w:r>
              <w:r w:rsidRPr="00B53DE1">
                <w:rPr>
                  <w:rFonts w:ascii="Times New Roman" w:eastAsia="標楷體" w:hAnsi="Times New Roman" w:cs="Times New Roman"/>
                  <w:color w:val="000000"/>
                  <w:sz w:val="20"/>
                  <w:szCs w:val="20"/>
                </w:rPr>
                <w:t>21-40</w:t>
              </w:r>
              <w:r w:rsidRPr="00B53DE1">
                <w:rPr>
                  <w:rFonts w:ascii="Times New Roman" w:eastAsia="標楷體" w:hAnsi="Times New Roman" w:cs="Times New Roman"/>
                  <w:color w:val="000000"/>
                  <w:sz w:val="20"/>
                  <w:szCs w:val="20"/>
                </w:rPr>
                <w:t>天</w:t>
              </w:r>
              <w:r w:rsidRPr="00B53DE1">
                <w:rPr>
                  <w:rFonts w:ascii="標楷體" w:eastAsia="標楷體" w:hAnsi="標楷體" w:cs="Times New Roman" w:hint="eastAsia"/>
                  <w:color w:val="000000"/>
                  <w:sz w:val="20"/>
                  <w:szCs w:val="20"/>
                </w:rPr>
                <w:t>□</w:t>
              </w:r>
              <w:r w:rsidRPr="00B53DE1">
                <w:rPr>
                  <w:rFonts w:ascii="標楷體" w:eastAsia="標楷體" w:hAnsi="標楷體" w:cs="Times New Roman" w:hint="eastAsia"/>
                  <w:color w:val="000000"/>
                  <w:sz w:val="20"/>
                  <w:szCs w:val="20"/>
                </w:rPr>
                <w:sym w:font="Wingdings" w:char="F083"/>
              </w:r>
              <w:proofErr w:type="gramStart"/>
              <w:r w:rsidRPr="00B53DE1">
                <w:rPr>
                  <w:rFonts w:ascii="標楷體" w:eastAsia="標楷體" w:hAnsi="標楷體" w:cs="Times New Roman" w:hint="eastAsia"/>
                  <w:color w:val="000000"/>
                  <w:sz w:val="20"/>
                  <w:szCs w:val="20"/>
                </w:rPr>
                <w:t>≧</w:t>
              </w:r>
              <w:proofErr w:type="gramEnd"/>
              <w:r w:rsidRPr="00B53DE1">
                <w:rPr>
                  <w:rFonts w:ascii="Times New Roman" w:eastAsia="標楷體" w:hAnsi="Times New Roman" w:cs="Times New Roman"/>
                  <w:color w:val="000000"/>
                  <w:sz w:val="20"/>
                  <w:szCs w:val="20"/>
                </w:rPr>
                <w:t>4</w:t>
              </w:r>
              <w:r w:rsidRPr="00B53DE1">
                <w:rPr>
                  <w:rFonts w:ascii="Times New Roman" w:eastAsia="標楷體" w:hAnsi="Times New Roman" w:cs="Times New Roman" w:hint="eastAsia"/>
                  <w:color w:val="000000"/>
                  <w:sz w:val="20"/>
                  <w:szCs w:val="20"/>
                </w:rPr>
                <w:t>1</w:t>
              </w:r>
              <w:r w:rsidRPr="00B53DE1">
                <w:rPr>
                  <w:rFonts w:ascii="Times New Roman" w:eastAsia="標楷體" w:hAnsi="Times New Roman" w:cs="Times New Roman"/>
                  <w:color w:val="000000"/>
                  <w:sz w:val="20"/>
                  <w:szCs w:val="20"/>
                </w:rPr>
                <w:t>天</w:t>
              </w:r>
              <w:r w:rsidRPr="00B53DE1">
                <w:rPr>
                  <w:rFonts w:ascii="標楷體" w:eastAsia="標楷體" w:hAnsi="標楷體" w:cs="Times New Roman" w:hint="eastAsia"/>
                  <w:color w:val="000000"/>
                  <w:sz w:val="20"/>
                  <w:szCs w:val="20"/>
                </w:rPr>
                <w:t>□</w:t>
              </w:r>
              <w:r w:rsidRPr="00B53DE1">
                <w:rPr>
                  <w:rFonts w:ascii="標楷體" w:eastAsia="標楷體" w:hAnsi="標楷體" w:cs="Times New Roman" w:hint="eastAsia"/>
                  <w:color w:val="000000"/>
                  <w:sz w:val="20"/>
                  <w:szCs w:val="20"/>
                </w:rPr>
                <w:sym w:font="Wingdings 2" w:char="F06D"/>
              </w:r>
              <w:r w:rsidRPr="00B53DE1">
                <w:rPr>
                  <w:rFonts w:ascii="Times New Roman" w:eastAsia="標楷體" w:hAnsi="Times New Roman" w:cs="Times New Roman"/>
                  <w:color w:val="000000"/>
                  <w:sz w:val="20"/>
                  <w:szCs w:val="20"/>
                </w:rPr>
                <w:t>不規律（差異</w:t>
              </w:r>
              <w:r w:rsidRPr="00B53DE1">
                <w:rPr>
                  <w:rFonts w:ascii="Times New Roman" w:eastAsia="標楷體" w:hAnsi="Times New Roman" w:cs="Times New Roman"/>
                  <w:color w:val="000000"/>
                  <w:sz w:val="20"/>
                  <w:szCs w:val="20"/>
                </w:rPr>
                <w:t>7</w:t>
              </w:r>
              <w:r w:rsidRPr="00B53DE1">
                <w:rPr>
                  <w:rFonts w:ascii="Times New Roman" w:eastAsia="標楷體" w:hAnsi="Times New Roman" w:cs="Times New Roman"/>
                  <w:color w:val="000000"/>
                  <w:sz w:val="20"/>
                  <w:szCs w:val="20"/>
                </w:rPr>
                <w:t>天以上）</w:t>
              </w:r>
            </w:ins>
          </w:p>
          <w:p w:rsidR="00B53DE1" w:rsidRPr="00B53DE1" w:rsidRDefault="00B53DE1">
            <w:pPr>
              <w:numPr>
                <w:ilvl w:val="0"/>
                <w:numId w:val="4"/>
              </w:numPr>
              <w:spacing w:line="300" w:lineRule="exact"/>
              <w:ind w:left="585" w:hanging="283"/>
              <w:rPr>
                <w:ins w:id="217" w:author="張貽絨" w:date="2015-04-08T16:53:00Z"/>
                <w:rFonts w:ascii="標楷體" w:eastAsia="標楷體" w:hAnsi="標楷體" w:cs="Times New Roman"/>
                <w:color w:val="000000"/>
                <w:sz w:val="20"/>
                <w:szCs w:val="20"/>
              </w:rPr>
              <w:pPrChange w:id="218" w:author="申永順" w:date="2015-04-15T10:21:00Z">
                <w:pPr>
                  <w:numPr>
                    <w:numId w:val="6"/>
                  </w:numPr>
                  <w:tabs>
                    <w:tab w:val="num" w:pos="360"/>
                    <w:tab w:val="num" w:pos="720"/>
                  </w:tabs>
                  <w:spacing w:line="180" w:lineRule="atLeast"/>
                  <w:ind w:left="724" w:hanging="426"/>
                </w:pPr>
              </w:pPrChange>
            </w:pPr>
            <w:ins w:id="219" w:author="張貽絨" w:date="2015-04-08T16:53:00Z">
              <w:r w:rsidRPr="00B53DE1">
                <w:rPr>
                  <w:rFonts w:ascii="標楷體" w:eastAsia="標楷體" w:hAnsi="標楷體" w:cs="Times New Roman" w:hint="eastAsia"/>
                  <w:color w:val="000000"/>
                  <w:sz w:val="20"/>
                  <w:szCs w:val="20"/>
                </w:rPr>
                <w:t>有無經痛現象？□</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沒有□</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輕微□</w:t>
              </w:r>
              <w:r w:rsidRPr="00B53DE1">
                <w:rPr>
                  <w:rFonts w:ascii="標楷體" w:eastAsia="標楷體" w:hAnsi="標楷體" w:cs="Times New Roman" w:hint="eastAsia"/>
                  <w:color w:val="000000"/>
                  <w:sz w:val="20"/>
                  <w:szCs w:val="20"/>
                </w:rPr>
                <w:sym w:font="Wingdings" w:char="F083"/>
              </w:r>
              <w:r w:rsidRPr="00B53DE1">
                <w:rPr>
                  <w:rFonts w:ascii="標楷體" w:eastAsia="標楷體" w:hAnsi="標楷體" w:cs="Times New Roman" w:hint="eastAsia"/>
                  <w:color w:val="000000"/>
                  <w:sz w:val="20"/>
                  <w:szCs w:val="20"/>
                </w:rPr>
                <w:t>嚴重</w:t>
              </w:r>
            </w:ins>
          </w:p>
          <w:p w:rsidR="00B53DE1" w:rsidRPr="00B53DE1" w:rsidRDefault="00B53DE1">
            <w:pPr>
              <w:numPr>
                <w:ilvl w:val="0"/>
                <w:numId w:val="3"/>
              </w:numPr>
              <w:tabs>
                <w:tab w:val="clear" w:pos="360"/>
              </w:tabs>
              <w:spacing w:line="300" w:lineRule="exact"/>
              <w:ind w:left="339"/>
              <w:rPr>
                <w:ins w:id="220" w:author="張貽絨" w:date="2015-04-08T16:53:00Z"/>
                <w:rFonts w:ascii="標楷體" w:eastAsia="標楷體" w:hAnsi="標楷體" w:cs="Times New Roman"/>
                <w:color w:val="000000"/>
                <w:sz w:val="20"/>
                <w:szCs w:val="20"/>
              </w:rPr>
              <w:pPrChange w:id="221" w:author="申永順" w:date="2015-04-15T10:21:00Z">
                <w:pPr>
                  <w:numPr>
                    <w:numId w:val="5"/>
                  </w:numPr>
                  <w:tabs>
                    <w:tab w:val="num" w:pos="720"/>
                  </w:tabs>
                  <w:spacing w:line="180" w:lineRule="atLeast"/>
                  <w:ind w:left="339" w:hanging="720"/>
                </w:pPr>
              </w:pPrChange>
            </w:pPr>
            <w:ins w:id="222" w:author="張貽絨" w:date="2015-04-08T16:53:00Z">
              <w:r w:rsidRPr="00B53DE1">
                <w:rPr>
                  <w:rFonts w:ascii="標楷體" w:eastAsia="標楷體" w:hAnsi="標楷體" w:cs="Times New Roman" w:hint="eastAsia"/>
                  <w:color w:val="000000"/>
                  <w:sz w:val="20"/>
                  <w:szCs w:val="20"/>
                </w:rPr>
                <w:t>排便習慣：過去</w:t>
              </w:r>
              <w:r w:rsidRPr="00B53DE1">
                <w:rPr>
                  <w:rFonts w:ascii="Times New Roman" w:eastAsia="標楷體" w:hAnsi="Times New Roman" w:cs="Times New Roman"/>
                  <w:color w:val="000000"/>
                  <w:sz w:val="20"/>
                  <w:szCs w:val="20"/>
                </w:rPr>
                <w:t>7</w:t>
              </w:r>
              <w:r w:rsidRPr="00B53DE1">
                <w:rPr>
                  <w:rFonts w:ascii="標楷體" w:eastAsia="標楷體" w:hAnsi="標楷體" w:cs="Times New Roman" w:hint="eastAsia"/>
                  <w:color w:val="000000"/>
                  <w:sz w:val="20"/>
                  <w:szCs w:val="20"/>
                </w:rPr>
                <w:t>天內，多久排便一次？ □</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每天至少一次□</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兩天□</w:t>
              </w:r>
              <w:r w:rsidRPr="00B53DE1">
                <w:rPr>
                  <w:rFonts w:ascii="標楷體" w:eastAsia="標楷體" w:hAnsi="標楷體" w:cs="Times New Roman" w:hint="eastAsia"/>
                  <w:color w:val="000000"/>
                  <w:sz w:val="20"/>
                  <w:szCs w:val="20"/>
                </w:rPr>
                <w:sym w:font="Wingdings" w:char="F083"/>
              </w:r>
              <w:r w:rsidRPr="00B53DE1">
                <w:rPr>
                  <w:rFonts w:ascii="標楷體" w:eastAsia="標楷體" w:hAnsi="標楷體" w:cs="Times New Roman" w:hint="eastAsia"/>
                  <w:color w:val="000000"/>
                  <w:sz w:val="20"/>
                  <w:szCs w:val="20"/>
                </w:rPr>
                <w:t>三天□</w:t>
              </w:r>
              <w:r w:rsidRPr="00B53DE1">
                <w:rPr>
                  <w:rFonts w:ascii="標楷體" w:eastAsia="標楷體" w:hAnsi="標楷體" w:cs="Times New Roman" w:hint="eastAsia"/>
                  <w:color w:val="000000"/>
                  <w:sz w:val="20"/>
                  <w:szCs w:val="20"/>
                </w:rPr>
                <w:sym w:font="Wingdings 2" w:char="F06D"/>
              </w:r>
              <w:r w:rsidRPr="00B53DE1">
                <w:rPr>
                  <w:rFonts w:ascii="標楷體" w:eastAsia="標楷體" w:hAnsi="標楷體" w:cs="Times New Roman" w:hint="eastAsia"/>
                  <w:color w:val="000000"/>
                  <w:sz w:val="20"/>
                  <w:szCs w:val="20"/>
                </w:rPr>
                <w:t>四天以上</w:t>
              </w:r>
            </w:ins>
          </w:p>
          <w:p w:rsidR="00B53DE1" w:rsidRPr="00B53DE1" w:rsidRDefault="00B53DE1">
            <w:pPr>
              <w:numPr>
                <w:ilvl w:val="0"/>
                <w:numId w:val="3"/>
              </w:numPr>
              <w:tabs>
                <w:tab w:val="clear" w:pos="360"/>
              </w:tabs>
              <w:spacing w:line="300" w:lineRule="exact"/>
              <w:ind w:left="339"/>
              <w:rPr>
                <w:ins w:id="223" w:author="張貽絨" w:date="2015-04-08T16:53:00Z"/>
                <w:rFonts w:ascii="標楷體" w:eastAsia="標楷體" w:hAnsi="標楷體" w:cs="Times New Roman"/>
                <w:color w:val="000000"/>
                <w:sz w:val="20"/>
                <w:szCs w:val="20"/>
              </w:rPr>
              <w:pPrChange w:id="224" w:author="申永順" w:date="2015-04-15T10:21:00Z">
                <w:pPr>
                  <w:numPr>
                    <w:numId w:val="5"/>
                  </w:numPr>
                  <w:tabs>
                    <w:tab w:val="num" w:pos="720"/>
                  </w:tabs>
                  <w:spacing w:line="180" w:lineRule="atLeast"/>
                  <w:ind w:left="339" w:hanging="720"/>
                </w:pPr>
              </w:pPrChange>
            </w:pPr>
            <w:ins w:id="225" w:author="張貽絨" w:date="2015-04-08T16:53:00Z">
              <w:r w:rsidRPr="00B53DE1">
                <w:rPr>
                  <w:rFonts w:ascii="標楷體" w:eastAsia="標楷體" w:hAnsi="標楷體" w:cs="Times New Roman" w:hint="eastAsia"/>
                  <w:color w:val="000000"/>
                  <w:sz w:val="20"/>
                  <w:szCs w:val="20"/>
                </w:rPr>
                <w:t>網路使用習慣：過</w:t>
              </w:r>
              <w:r w:rsidRPr="00B53DE1">
                <w:rPr>
                  <w:rFonts w:ascii="Times New Roman" w:eastAsia="標楷體" w:hAnsi="Times New Roman" w:cs="Times New Roman"/>
                  <w:color w:val="000000"/>
                  <w:sz w:val="20"/>
                  <w:szCs w:val="20"/>
                </w:rPr>
                <w:t>去</w:t>
              </w:r>
              <w:r w:rsidRPr="00B53DE1">
                <w:rPr>
                  <w:rFonts w:ascii="Times New Roman" w:eastAsia="標楷體" w:hAnsi="Times New Roman" w:cs="Times New Roman"/>
                  <w:color w:val="000000"/>
                  <w:sz w:val="20"/>
                  <w:szCs w:val="20"/>
                </w:rPr>
                <w:t>7</w:t>
              </w:r>
              <w:r w:rsidRPr="00B53DE1">
                <w:rPr>
                  <w:rFonts w:ascii="標楷體" w:eastAsia="標楷體" w:hAnsi="標楷體" w:cs="Times New Roman" w:hint="eastAsia"/>
                  <w:color w:val="000000"/>
                  <w:sz w:val="20"/>
                  <w:szCs w:val="20"/>
                </w:rPr>
                <w:t>天內(不含假日)每日除了上課及作功課需要之外，累積網路使用的時間？□</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每天少於</w:t>
              </w:r>
              <w:r w:rsidRPr="00B53DE1">
                <w:rPr>
                  <w:rFonts w:ascii="Times New Roman" w:eastAsia="標楷體" w:hAnsi="Times New Roman" w:cs="Times New Roman"/>
                  <w:color w:val="000000"/>
                  <w:sz w:val="20"/>
                  <w:szCs w:val="20"/>
                </w:rPr>
                <w:t>1</w:t>
              </w:r>
              <w:r w:rsidRPr="00B53DE1">
                <w:rPr>
                  <w:rFonts w:ascii="標楷體" w:eastAsia="標楷體" w:hAnsi="標楷體" w:cs="Times New Roman" w:hint="eastAsia"/>
                  <w:color w:val="000000"/>
                  <w:sz w:val="20"/>
                  <w:szCs w:val="20"/>
                </w:rPr>
                <w:t>小時□</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每天約</w:t>
              </w:r>
              <w:r w:rsidRPr="00B53DE1">
                <w:rPr>
                  <w:rFonts w:ascii="Times New Roman" w:eastAsia="標楷體" w:hAnsi="Times New Roman" w:cs="Times New Roman"/>
                  <w:color w:val="000000"/>
                  <w:sz w:val="20"/>
                  <w:szCs w:val="20"/>
                </w:rPr>
                <w:t>1-2</w:t>
              </w:r>
              <w:r w:rsidRPr="00B53DE1">
                <w:rPr>
                  <w:rFonts w:ascii="標楷體" w:eastAsia="標楷體" w:hAnsi="標楷體" w:cs="Times New Roman" w:hint="eastAsia"/>
                  <w:color w:val="000000"/>
                  <w:sz w:val="20"/>
                  <w:szCs w:val="20"/>
                </w:rPr>
                <w:t>小時□</w:t>
              </w:r>
              <w:r w:rsidRPr="00B53DE1">
                <w:rPr>
                  <w:rFonts w:ascii="標楷體" w:eastAsia="標楷體" w:hAnsi="標楷體" w:cs="Times New Roman" w:hint="eastAsia"/>
                  <w:color w:val="000000"/>
                  <w:sz w:val="20"/>
                  <w:szCs w:val="20"/>
                </w:rPr>
                <w:sym w:font="Wingdings" w:char="F083"/>
              </w:r>
              <w:r w:rsidRPr="00B53DE1">
                <w:rPr>
                  <w:rFonts w:ascii="標楷體" w:eastAsia="標楷體" w:hAnsi="標楷體" w:cs="Times New Roman" w:hint="eastAsia"/>
                  <w:color w:val="000000"/>
                  <w:sz w:val="20"/>
                  <w:szCs w:val="20"/>
                </w:rPr>
                <w:t>每天約</w:t>
              </w:r>
              <w:r w:rsidRPr="00B53DE1">
                <w:rPr>
                  <w:rFonts w:ascii="Times New Roman" w:eastAsia="標楷體" w:hAnsi="Times New Roman" w:cs="Times New Roman"/>
                  <w:color w:val="000000"/>
                  <w:sz w:val="20"/>
                  <w:szCs w:val="20"/>
                </w:rPr>
                <w:t>2-4</w:t>
              </w:r>
              <w:r w:rsidRPr="00B53DE1">
                <w:rPr>
                  <w:rFonts w:ascii="標楷體" w:eastAsia="標楷體" w:hAnsi="標楷體" w:cs="Times New Roman" w:hint="eastAsia"/>
                  <w:color w:val="000000"/>
                  <w:sz w:val="20"/>
                  <w:szCs w:val="20"/>
                </w:rPr>
                <w:t>小時□</w:t>
              </w:r>
              <w:r w:rsidRPr="00B53DE1">
                <w:rPr>
                  <w:rFonts w:ascii="標楷體" w:eastAsia="標楷體" w:hAnsi="標楷體" w:cs="Times New Roman" w:hint="eastAsia"/>
                  <w:color w:val="000000"/>
                  <w:sz w:val="20"/>
                  <w:szCs w:val="20"/>
                </w:rPr>
                <w:sym w:font="Wingdings 2" w:char="F06D"/>
              </w:r>
              <w:r w:rsidRPr="00B53DE1">
                <w:rPr>
                  <w:rFonts w:ascii="標楷體" w:eastAsia="標楷體" w:hAnsi="標楷體" w:cs="Times New Roman" w:hint="eastAsia"/>
                  <w:color w:val="000000"/>
                  <w:sz w:val="20"/>
                  <w:szCs w:val="20"/>
                </w:rPr>
                <w:t>每天</w:t>
              </w:r>
              <w:r w:rsidRPr="00B53DE1">
                <w:rPr>
                  <w:rFonts w:ascii="Times New Roman" w:eastAsia="標楷體" w:hAnsi="Times New Roman" w:cs="Times New Roman"/>
                  <w:color w:val="000000"/>
                  <w:sz w:val="20"/>
                  <w:szCs w:val="20"/>
                </w:rPr>
                <w:t>約</w:t>
              </w:r>
              <w:r w:rsidRPr="00B53DE1">
                <w:rPr>
                  <w:rFonts w:ascii="Times New Roman" w:eastAsia="標楷體" w:hAnsi="Times New Roman" w:cs="Times New Roman"/>
                  <w:color w:val="000000"/>
                  <w:sz w:val="20"/>
                  <w:szCs w:val="20"/>
                </w:rPr>
                <w:t>4-5</w:t>
              </w:r>
              <w:r w:rsidRPr="00B53DE1">
                <w:rPr>
                  <w:rFonts w:ascii="標楷體" w:eastAsia="標楷體" w:hAnsi="標楷體" w:cs="Times New Roman" w:hint="eastAsia"/>
                  <w:color w:val="000000"/>
                  <w:sz w:val="20"/>
                  <w:szCs w:val="20"/>
                </w:rPr>
                <w:t>小時□</w:t>
              </w:r>
              <w:r w:rsidRPr="00B53DE1">
                <w:rPr>
                  <w:rFonts w:ascii="標楷體" w:eastAsia="標楷體" w:hAnsi="標楷體" w:cs="Times New Roman" w:hint="eastAsia"/>
                  <w:color w:val="000000"/>
                  <w:sz w:val="20"/>
                  <w:szCs w:val="20"/>
                </w:rPr>
                <w:sym w:font="Wingdings 2" w:char="F06E"/>
              </w:r>
              <w:r w:rsidRPr="00B53DE1">
                <w:rPr>
                  <w:rFonts w:ascii="標楷體" w:eastAsia="標楷體" w:hAnsi="標楷體" w:cs="Times New Roman" w:hint="eastAsia"/>
                  <w:color w:val="000000"/>
                  <w:sz w:val="20"/>
                  <w:szCs w:val="20"/>
                </w:rPr>
                <w:t>每天約</w:t>
              </w:r>
              <w:r w:rsidRPr="00B53DE1">
                <w:rPr>
                  <w:rFonts w:ascii="Times New Roman" w:eastAsia="標楷體" w:hAnsi="Times New Roman" w:cs="Times New Roman"/>
                  <w:color w:val="000000"/>
                  <w:sz w:val="20"/>
                  <w:szCs w:val="20"/>
                </w:rPr>
                <w:t>5</w:t>
              </w:r>
              <w:r w:rsidRPr="00B53DE1">
                <w:rPr>
                  <w:rFonts w:ascii="Times New Roman" w:eastAsia="標楷體" w:hAnsi="Times New Roman" w:cs="Times New Roman"/>
                  <w:color w:val="000000"/>
                  <w:sz w:val="20"/>
                  <w:szCs w:val="20"/>
                </w:rPr>
                <w:t>小時或以上</w:t>
              </w:r>
            </w:ins>
          </w:p>
        </w:tc>
      </w:tr>
      <w:tr w:rsidR="00B53DE1" w:rsidRPr="00B53DE1" w:rsidTr="009609B1">
        <w:tblPrEx>
          <w:tblCellMar>
            <w:left w:w="108" w:type="dxa"/>
            <w:right w:w="108" w:type="dxa"/>
          </w:tblCellMar>
          <w:tblLook w:val="01E0" w:firstRow="1" w:lastRow="1" w:firstColumn="1" w:lastColumn="1" w:noHBand="0" w:noVBand="0"/>
        </w:tblPrEx>
        <w:trPr>
          <w:cantSplit/>
          <w:trHeight w:val="549"/>
          <w:jc w:val="center"/>
          <w:ins w:id="226" w:author="張貽絨" w:date="2015-04-08T16:53:00Z"/>
        </w:trPr>
        <w:tc>
          <w:tcPr>
            <w:tcW w:w="570" w:type="dxa"/>
            <w:vMerge w:val="restart"/>
            <w:vAlign w:val="center"/>
          </w:tcPr>
          <w:p w:rsidR="00B53DE1" w:rsidRPr="00B53DE1" w:rsidRDefault="00B53DE1" w:rsidP="00B53DE1">
            <w:pPr>
              <w:jc w:val="center"/>
              <w:rPr>
                <w:ins w:id="227" w:author="張貽絨" w:date="2015-04-08T16:53:00Z"/>
                <w:rFonts w:ascii="標楷體" w:eastAsia="標楷體" w:hAnsi="標楷體" w:cs="Times New Roman"/>
                <w:color w:val="000000"/>
                <w:sz w:val="20"/>
                <w:szCs w:val="20"/>
              </w:rPr>
            </w:pPr>
            <w:ins w:id="228" w:author="張貽絨" w:date="2015-04-08T16:53:00Z">
              <w:r w:rsidRPr="00B53DE1">
                <w:rPr>
                  <w:rFonts w:ascii="標楷體" w:eastAsia="標楷體" w:hAnsi="標楷體" w:cs="Times New Roman" w:hint="eastAsia"/>
                  <w:color w:val="000000"/>
                  <w:sz w:val="20"/>
                  <w:szCs w:val="20"/>
                </w:rPr>
                <w:t>自我</w:t>
              </w:r>
              <w:r w:rsidRPr="00B53DE1">
                <w:rPr>
                  <w:rFonts w:ascii="標楷體" w:eastAsia="標楷體" w:hAnsi="標楷體" w:cs="Times New Roman" w:hint="eastAsia"/>
                  <w:color w:val="000000"/>
                  <w:sz w:val="20"/>
                  <w:szCs w:val="20"/>
                </w:rPr>
                <w:lastRenderedPageBreak/>
                <w:t>健康評估</w:t>
              </w:r>
            </w:ins>
          </w:p>
        </w:tc>
        <w:tc>
          <w:tcPr>
            <w:tcW w:w="10410" w:type="dxa"/>
            <w:gridSpan w:val="28"/>
          </w:tcPr>
          <w:p w:rsidR="00B53DE1" w:rsidRPr="00B53DE1" w:rsidRDefault="00B53DE1" w:rsidP="00B53DE1">
            <w:pPr>
              <w:numPr>
                <w:ilvl w:val="0"/>
                <w:numId w:val="2"/>
              </w:numPr>
              <w:rPr>
                <w:ins w:id="229" w:author="張貽絨" w:date="2015-04-08T16:53:00Z"/>
                <w:rFonts w:ascii="標楷體" w:eastAsia="標楷體" w:hAnsi="標楷體" w:cs="Times New Roman"/>
                <w:color w:val="000000"/>
                <w:sz w:val="20"/>
                <w:szCs w:val="20"/>
              </w:rPr>
            </w:pPr>
            <w:ins w:id="230" w:author="張貽絨" w:date="2015-04-08T16:53:00Z">
              <w:r w:rsidRPr="00B53DE1">
                <w:rPr>
                  <w:rFonts w:ascii="標楷體" w:eastAsia="標楷體" w:hAnsi="標楷體" w:cs="Times New Roman" w:hint="eastAsia"/>
                  <w:color w:val="000000"/>
                  <w:sz w:val="20"/>
                  <w:szCs w:val="20"/>
                </w:rPr>
                <w:lastRenderedPageBreak/>
                <w:t>過去一個月，一般來說，您認為您目前的健康狀況是？□</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極好的□</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很好□</w:t>
              </w:r>
              <w:r w:rsidRPr="00B53DE1">
                <w:rPr>
                  <w:rFonts w:ascii="標楷體" w:eastAsia="標楷體" w:hAnsi="標楷體" w:cs="Times New Roman" w:hint="eastAsia"/>
                  <w:color w:val="000000"/>
                  <w:sz w:val="20"/>
                  <w:szCs w:val="20"/>
                </w:rPr>
                <w:sym w:font="Wingdings" w:char="F083"/>
              </w:r>
              <w:r w:rsidRPr="00B53DE1">
                <w:rPr>
                  <w:rFonts w:ascii="標楷體" w:eastAsia="標楷體" w:hAnsi="標楷體" w:cs="Times New Roman" w:hint="eastAsia"/>
                  <w:color w:val="000000"/>
                  <w:sz w:val="20"/>
                  <w:szCs w:val="20"/>
                </w:rPr>
                <w:t>好□</w:t>
              </w:r>
              <w:r w:rsidRPr="00B53DE1">
                <w:rPr>
                  <w:rFonts w:ascii="標楷體" w:eastAsia="標楷體" w:hAnsi="標楷體" w:cs="Times New Roman" w:hint="eastAsia"/>
                  <w:color w:val="000000"/>
                  <w:sz w:val="20"/>
                  <w:szCs w:val="20"/>
                </w:rPr>
                <w:sym w:font="Wingdings 2" w:char="F06D"/>
              </w:r>
              <w:r w:rsidRPr="00B53DE1">
                <w:rPr>
                  <w:rFonts w:ascii="標楷體" w:eastAsia="標楷體" w:hAnsi="標楷體" w:cs="Times New Roman" w:hint="eastAsia"/>
                  <w:color w:val="000000"/>
                  <w:sz w:val="20"/>
                  <w:szCs w:val="20"/>
                </w:rPr>
                <w:t>普通□</w:t>
              </w:r>
              <w:r w:rsidRPr="00B53DE1">
                <w:rPr>
                  <w:rFonts w:ascii="標楷體" w:eastAsia="標楷體" w:hAnsi="標楷體" w:cs="Times New Roman" w:hint="eastAsia"/>
                  <w:color w:val="000000"/>
                  <w:sz w:val="20"/>
                  <w:szCs w:val="20"/>
                </w:rPr>
                <w:sym w:font="Wingdings 2" w:char="F06E"/>
              </w:r>
              <w:r w:rsidRPr="00B53DE1">
                <w:rPr>
                  <w:rFonts w:ascii="標楷體" w:eastAsia="標楷體" w:hAnsi="標楷體" w:cs="Times New Roman" w:hint="eastAsia"/>
                  <w:color w:val="000000"/>
                  <w:sz w:val="20"/>
                  <w:szCs w:val="20"/>
                </w:rPr>
                <w:t>不好</w:t>
              </w:r>
            </w:ins>
          </w:p>
          <w:p w:rsidR="00B53DE1" w:rsidRPr="00B53DE1" w:rsidRDefault="00B53DE1" w:rsidP="00B53DE1">
            <w:pPr>
              <w:numPr>
                <w:ilvl w:val="0"/>
                <w:numId w:val="2"/>
              </w:numPr>
              <w:rPr>
                <w:ins w:id="231" w:author="張貽絨" w:date="2015-04-08T16:53:00Z"/>
                <w:rFonts w:ascii="標楷體" w:eastAsia="標楷體" w:hAnsi="標楷體" w:cs="Times New Roman"/>
                <w:color w:val="000000"/>
                <w:sz w:val="20"/>
                <w:szCs w:val="20"/>
              </w:rPr>
            </w:pPr>
            <w:ins w:id="232" w:author="張貽絨" w:date="2015-04-08T16:53:00Z">
              <w:r w:rsidRPr="00B53DE1">
                <w:rPr>
                  <w:rFonts w:ascii="標楷體" w:eastAsia="標楷體" w:hAnsi="標楷體" w:cs="Times New Roman" w:hint="eastAsia"/>
                  <w:color w:val="000000"/>
                  <w:sz w:val="20"/>
                  <w:szCs w:val="20"/>
                </w:rPr>
                <w:t>過去一個月，一般來說，您認為您目前的心理健康是？□</w:t>
              </w:r>
              <w:r w:rsidRPr="00B53DE1">
                <w:rPr>
                  <w:rFonts w:ascii="標楷體" w:eastAsia="標楷體" w:hAnsi="標楷體" w:cs="Times New Roman" w:hint="eastAsia"/>
                  <w:color w:val="000000"/>
                  <w:sz w:val="20"/>
                  <w:szCs w:val="20"/>
                </w:rPr>
                <w:sym w:font="Wingdings" w:char="F081"/>
              </w:r>
              <w:r w:rsidRPr="00B53DE1">
                <w:rPr>
                  <w:rFonts w:ascii="標楷體" w:eastAsia="標楷體" w:hAnsi="標楷體" w:cs="Times New Roman" w:hint="eastAsia"/>
                  <w:color w:val="000000"/>
                  <w:sz w:val="20"/>
                  <w:szCs w:val="20"/>
                </w:rPr>
                <w:t>極好的□</w:t>
              </w:r>
              <w:r w:rsidRPr="00B53DE1">
                <w:rPr>
                  <w:rFonts w:ascii="標楷體" w:eastAsia="標楷體" w:hAnsi="標楷體" w:cs="Times New Roman" w:hint="eastAsia"/>
                  <w:color w:val="000000"/>
                  <w:sz w:val="20"/>
                  <w:szCs w:val="20"/>
                </w:rPr>
                <w:sym w:font="Wingdings" w:char="F082"/>
              </w:r>
              <w:r w:rsidRPr="00B53DE1">
                <w:rPr>
                  <w:rFonts w:ascii="標楷體" w:eastAsia="標楷體" w:hAnsi="標楷體" w:cs="Times New Roman" w:hint="eastAsia"/>
                  <w:color w:val="000000"/>
                  <w:sz w:val="20"/>
                  <w:szCs w:val="20"/>
                </w:rPr>
                <w:t>很好□</w:t>
              </w:r>
              <w:r w:rsidRPr="00B53DE1">
                <w:rPr>
                  <w:rFonts w:ascii="標楷體" w:eastAsia="標楷體" w:hAnsi="標楷體" w:cs="Times New Roman" w:hint="eastAsia"/>
                  <w:color w:val="000000"/>
                  <w:sz w:val="20"/>
                  <w:szCs w:val="20"/>
                </w:rPr>
                <w:sym w:font="Wingdings" w:char="F083"/>
              </w:r>
              <w:r w:rsidRPr="00B53DE1">
                <w:rPr>
                  <w:rFonts w:ascii="標楷體" w:eastAsia="標楷體" w:hAnsi="標楷體" w:cs="Times New Roman" w:hint="eastAsia"/>
                  <w:color w:val="000000"/>
                  <w:sz w:val="20"/>
                  <w:szCs w:val="20"/>
                </w:rPr>
                <w:t>好□</w:t>
              </w:r>
              <w:r w:rsidRPr="00B53DE1">
                <w:rPr>
                  <w:rFonts w:ascii="標楷體" w:eastAsia="標楷體" w:hAnsi="標楷體" w:cs="Times New Roman" w:hint="eastAsia"/>
                  <w:color w:val="000000"/>
                  <w:sz w:val="20"/>
                  <w:szCs w:val="20"/>
                </w:rPr>
                <w:sym w:font="Wingdings 2" w:char="F06D"/>
              </w:r>
              <w:r w:rsidRPr="00B53DE1">
                <w:rPr>
                  <w:rFonts w:ascii="標楷體" w:eastAsia="標楷體" w:hAnsi="標楷體" w:cs="Times New Roman" w:hint="eastAsia"/>
                  <w:color w:val="000000"/>
                  <w:sz w:val="20"/>
                  <w:szCs w:val="20"/>
                </w:rPr>
                <w:t>普通□</w:t>
              </w:r>
              <w:r w:rsidRPr="00B53DE1">
                <w:rPr>
                  <w:rFonts w:ascii="標楷體" w:eastAsia="標楷體" w:hAnsi="標楷體" w:cs="Times New Roman" w:hint="eastAsia"/>
                  <w:color w:val="000000"/>
                  <w:sz w:val="20"/>
                  <w:szCs w:val="20"/>
                </w:rPr>
                <w:sym w:font="Wingdings 2" w:char="F06E"/>
              </w:r>
              <w:r w:rsidRPr="00B53DE1">
                <w:rPr>
                  <w:rFonts w:ascii="標楷體" w:eastAsia="標楷體" w:hAnsi="標楷體" w:cs="Times New Roman" w:hint="eastAsia"/>
                  <w:color w:val="000000"/>
                  <w:sz w:val="20"/>
                  <w:szCs w:val="20"/>
                </w:rPr>
                <w:t>不好</w:t>
              </w:r>
            </w:ins>
          </w:p>
        </w:tc>
      </w:tr>
      <w:tr w:rsidR="00B53DE1" w:rsidRPr="00B53DE1" w:rsidTr="00AF7881">
        <w:tblPrEx>
          <w:tblW w:w="109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ExChange w:id="233" w:author="張貽絨" w:date="2015-04-08T17:00:00Z">
            <w:tblPrEx>
              <w:tblW w:w="109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Ex>
          </w:tblPrExChange>
        </w:tblPrEx>
        <w:trPr>
          <w:cantSplit/>
          <w:trHeight w:val="1234"/>
          <w:jc w:val="center"/>
          <w:ins w:id="234" w:author="張貽絨" w:date="2015-04-08T16:53:00Z"/>
          <w:trPrChange w:id="235" w:author="張貽絨" w:date="2015-04-08T17:00:00Z">
            <w:trPr>
              <w:gridBefore w:val="1"/>
              <w:cantSplit/>
              <w:trHeight w:val="2374"/>
              <w:jc w:val="center"/>
            </w:trPr>
          </w:trPrChange>
        </w:trPr>
        <w:tc>
          <w:tcPr>
            <w:tcW w:w="570" w:type="dxa"/>
            <w:vMerge/>
            <w:vAlign w:val="center"/>
            <w:tcPrChange w:id="236" w:author="張貽絨" w:date="2015-04-08T17:00:00Z">
              <w:tcPr>
                <w:tcW w:w="570" w:type="dxa"/>
                <w:gridSpan w:val="3"/>
                <w:vMerge/>
                <w:vAlign w:val="center"/>
              </w:tcPr>
            </w:tcPrChange>
          </w:tcPr>
          <w:p w:rsidR="00B53DE1" w:rsidRPr="00B53DE1" w:rsidRDefault="00B53DE1" w:rsidP="00B53DE1">
            <w:pPr>
              <w:jc w:val="center"/>
              <w:rPr>
                <w:ins w:id="237" w:author="張貽絨" w:date="2015-04-08T16:53:00Z"/>
                <w:rFonts w:ascii="標楷體" w:eastAsia="標楷體" w:hAnsi="標楷體" w:cs="Times New Roman"/>
                <w:color w:val="000000"/>
                <w:sz w:val="20"/>
                <w:szCs w:val="20"/>
              </w:rPr>
            </w:pPr>
          </w:p>
        </w:tc>
        <w:tc>
          <w:tcPr>
            <w:tcW w:w="10410" w:type="dxa"/>
            <w:gridSpan w:val="28"/>
            <w:tcPrChange w:id="238" w:author="張貽絨" w:date="2015-04-08T17:00:00Z">
              <w:tcPr>
                <w:tcW w:w="10410" w:type="dxa"/>
                <w:gridSpan w:val="28"/>
              </w:tcPr>
            </w:tcPrChange>
          </w:tcPr>
          <w:p w:rsidR="00B53DE1" w:rsidRPr="00B53DE1" w:rsidRDefault="00B53DE1" w:rsidP="00B53DE1">
            <w:pPr>
              <w:numPr>
                <w:ilvl w:val="0"/>
                <w:numId w:val="1"/>
              </w:numPr>
              <w:spacing w:line="0" w:lineRule="atLeast"/>
              <w:rPr>
                <w:ins w:id="239" w:author="張貽絨" w:date="2015-04-08T16:53:00Z"/>
                <w:rFonts w:ascii="標楷體" w:eastAsia="標楷體" w:hAnsi="標楷體" w:cs="Times New Roman"/>
                <w:color w:val="000000"/>
                <w:sz w:val="20"/>
                <w:szCs w:val="20"/>
              </w:rPr>
            </w:pPr>
            <w:ins w:id="240" w:author="張貽絨" w:date="2015-04-08T16:53:00Z">
              <w:r w:rsidRPr="00B53DE1">
                <w:rPr>
                  <w:rFonts w:ascii="標楷體" w:eastAsia="標楷體" w:hAnsi="標楷體" w:cs="Times New Roman" w:hint="eastAsia"/>
                  <w:color w:val="000000"/>
                  <w:sz w:val="20"/>
                  <w:szCs w:val="20"/>
                </w:rPr>
                <w:t>目前有哪些健康問題？請敘述:</w:t>
              </w:r>
            </w:ins>
          </w:p>
          <w:p w:rsidR="00B53DE1" w:rsidRPr="00B53DE1" w:rsidRDefault="00B53DE1" w:rsidP="00B53DE1">
            <w:pPr>
              <w:spacing w:line="0" w:lineRule="atLeast"/>
              <w:ind w:left="360"/>
              <w:rPr>
                <w:ins w:id="241" w:author="張貽絨" w:date="2015-04-08T16:53:00Z"/>
                <w:rFonts w:ascii="標楷體" w:eastAsia="標楷體" w:hAnsi="標楷體" w:cs="Times New Roman"/>
                <w:color w:val="000000"/>
                <w:sz w:val="20"/>
                <w:szCs w:val="20"/>
              </w:rPr>
            </w:pPr>
          </w:p>
        </w:tc>
      </w:tr>
    </w:tbl>
    <w:p w:rsidR="00B53DE1" w:rsidRPr="00B53DE1" w:rsidRDefault="00B53DE1" w:rsidP="00B53DE1">
      <w:pPr>
        <w:widowControl/>
        <w:spacing w:before="100" w:after="100" w:line="200" w:lineRule="exact"/>
        <w:ind w:leftChars="-177" w:left="171" w:hangingChars="213" w:hanging="596"/>
        <w:rPr>
          <w:ins w:id="242" w:author="張貽絨" w:date="2015-04-08T16:56:00Z"/>
          <w:rFonts w:ascii="Times New Roman" w:eastAsia="新細明體" w:hAnsi="Times New Roman" w:cs="Times New Roman"/>
          <w:sz w:val="28"/>
          <w:szCs w:val="24"/>
        </w:rPr>
        <w:sectPr w:rsidR="00B53DE1" w:rsidRPr="00B53DE1" w:rsidSect="00781B15">
          <w:footerReference w:type="default" r:id="rId7"/>
          <w:pgSz w:w="11906" w:h="16838" w:code="9"/>
          <w:pgMar w:top="-414" w:right="1701" w:bottom="249" w:left="1797" w:header="851" w:footer="0" w:gutter="0"/>
          <w:paperSrc w:first="261" w:other="261"/>
          <w:cols w:space="425"/>
          <w:docGrid w:type="lines" w:linePitch="360"/>
          <w:sectPrChange w:id="243" w:author="張貽絨" w:date="2015-04-08T16:56:00Z">
            <w:sectPr w:rsidR="00B53DE1" w:rsidRPr="00B53DE1" w:rsidSect="00781B15">
              <w:pgMar w:top="284" w:right="1700" w:bottom="142" w:left="1797" w:header="851" w:footer="992" w:gutter="0"/>
              <w:paperSrc w:first="0" w:other="0"/>
            </w:sectPr>
          </w:sectPrChange>
        </w:sectPr>
      </w:pPr>
      <w:bookmarkStart w:id="244" w:name="_GoBack"/>
      <w:bookmarkEnd w:id="244"/>
    </w:p>
    <w:p w:rsidR="00B53DE1" w:rsidRPr="00B53DE1" w:rsidRDefault="00B53DE1">
      <w:pPr>
        <w:widowControl/>
        <w:spacing w:before="100" w:after="100" w:line="200" w:lineRule="exact"/>
        <w:ind w:leftChars="-177" w:left="171" w:hangingChars="213" w:hanging="596"/>
        <w:rPr>
          <w:ins w:id="245" w:author="張貽絨" w:date="2015-04-08T16:54:00Z"/>
          <w:rFonts w:ascii="Times New Roman" w:eastAsia="新細明體" w:hAnsi="Times New Roman" w:cs="Times New Roman"/>
          <w:sz w:val="28"/>
          <w:szCs w:val="24"/>
        </w:rPr>
        <w:pPrChange w:id="246" w:author="張貽絨" w:date="2015-04-08T16:53:00Z">
          <w:pPr/>
        </w:pPrChange>
      </w:pPr>
    </w:p>
    <w:tbl>
      <w:tblPr>
        <w:tblW w:w="109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51"/>
        <w:gridCol w:w="593"/>
        <w:gridCol w:w="280"/>
        <w:gridCol w:w="223"/>
        <w:gridCol w:w="138"/>
        <w:gridCol w:w="366"/>
        <w:gridCol w:w="346"/>
        <w:gridCol w:w="159"/>
        <w:gridCol w:w="164"/>
        <w:gridCol w:w="87"/>
        <w:gridCol w:w="253"/>
        <w:gridCol w:w="227"/>
        <w:gridCol w:w="277"/>
        <w:gridCol w:w="505"/>
        <w:gridCol w:w="69"/>
        <w:gridCol w:w="141"/>
        <w:gridCol w:w="294"/>
        <w:gridCol w:w="299"/>
        <w:gridCol w:w="142"/>
        <w:gridCol w:w="141"/>
        <w:gridCol w:w="400"/>
        <w:gridCol w:w="27"/>
        <w:gridCol w:w="504"/>
        <w:gridCol w:w="504"/>
        <w:gridCol w:w="252"/>
        <w:gridCol w:w="253"/>
        <w:gridCol w:w="504"/>
        <w:gridCol w:w="504"/>
        <w:gridCol w:w="434"/>
        <w:gridCol w:w="71"/>
        <w:gridCol w:w="251"/>
        <w:gridCol w:w="218"/>
        <w:gridCol w:w="35"/>
        <w:gridCol w:w="505"/>
        <w:gridCol w:w="360"/>
        <w:gridCol w:w="903"/>
      </w:tblGrid>
      <w:tr w:rsidR="00B53DE1" w:rsidRPr="00B53DE1" w:rsidTr="009609B1">
        <w:trPr>
          <w:cantSplit/>
          <w:trHeight w:val="194"/>
          <w:jc w:val="center"/>
          <w:ins w:id="247" w:author="張貽絨" w:date="2015-04-08T16:54:00Z"/>
        </w:trPr>
        <w:tc>
          <w:tcPr>
            <w:tcW w:w="1424" w:type="dxa"/>
            <w:gridSpan w:val="3"/>
            <w:tcBorders>
              <w:top w:val="single" w:sz="18" w:space="0" w:color="auto"/>
              <w:left w:val="single" w:sz="18" w:space="0" w:color="auto"/>
              <w:bottom w:val="single" w:sz="2" w:space="0" w:color="auto"/>
            </w:tcBorders>
            <w:vAlign w:val="center"/>
          </w:tcPr>
          <w:p w:rsidR="00B53DE1" w:rsidRPr="00B53DE1" w:rsidRDefault="00B53DE1" w:rsidP="00B53DE1">
            <w:pPr>
              <w:spacing w:line="240" w:lineRule="exact"/>
              <w:jc w:val="center"/>
              <w:rPr>
                <w:ins w:id="248" w:author="張貽絨" w:date="2015-04-08T16:54:00Z"/>
                <w:rFonts w:ascii="標楷體" w:eastAsia="標楷體" w:hAnsi="標楷體" w:cs="Times New Roman"/>
                <w:color w:val="000000"/>
                <w:sz w:val="20"/>
                <w:szCs w:val="24"/>
              </w:rPr>
            </w:pPr>
            <w:ins w:id="249" w:author="張貽絨" w:date="2015-04-08T16:54:00Z">
              <w:r w:rsidRPr="00B53DE1">
                <w:rPr>
                  <w:rFonts w:ascii="標楷體" w:eastAsia="標楷體" w:hAnsi="標楷體" w:cs="Times New Roman"/>
                  <w:color w:val="000000"/>
                  <w:szCs w:val="24"/>
                </w:rPr>
                <w:br w:type="page"/>
              </w:r>
              <w:r w:rsidRPr="00B53DE1">
                <w:rPr>
                  <w:rFonts w:ascii="標楷體" w:eastAsia="標楷體" w:hAnsi="標楷體" w:cs="Times New Roman" w:hint="eastAsia"/>
                  <w:color w:val="000000"/>
                  <w:sz w:val="20"/>
                  <w:szCs w:val="24"/>
                </w:rPr>
                <w:t>全身檢查項目</w:t>
              </w:r>
            </w:ins>
          </w:p>
        </w:tc>
        <w:tc>
          <w:tcPr>
            <w:tcW w:w="8293" w:type="dxa"/>
            <w:gridSpan w:val="31"/>
            <w:tcBorders>
              <w:top w:val="single" w:sz="18" w:space="0" w:color="auto"/>
              <w:bottom w:val="single" w:sz="2" w:space="0" w:color="auto"/>
              <w:right w:val="single" w:sz="2" w:space="0" w:color="auto"/>
            </w:tcBorders>
            <w:vAlign w:val="center"/>
          </w:tcPr>
          <w:p w:rsidR="00B53DE1" w:rsidRPr="00B53DE1" w:rsidRDefault="00B53DE1" w:rsidP="00B53DE1">
            <w:pPr>
              <w:spacing w:line="240" w:lineRule="exact"/>
              <w:jc w:val="both"/>
              <w:rPr>
                <w:ins w:id="250" w:author="張貽絨" w:date="2015-04-08T16:54:00Z"/>
                <w:rFonts w:ascii="標楷體" w:eastAsia="標楷體" w:hAnsi="標楷體" w:cs="Times New Roman"/>
                <w:color w:val="000000"/>
                <w:sz w:val="20"/>
                <w:szCs w:val="24"/>
              </w:rPr>
            </w:pPr>
            <w:ins w:id="251" w:author="張貽絨" w:date="2015-04-08T16:54:00Z">
              <w:r w:rsidRPr="00B53DE1">
                <w:rPr>
                  <w:rFonts w:ascii="標楷體" w:eastAsia="標楷體" w:hAnsi="標楷體" w:cs="Times New Roman" w:hint="eastAsia"/>
                  <w:color w:val="000000"/>
                  <w:sz w:val="20"/>
                  <w:szCs w:val="24"/>
                </w:rPr>
                <w:t>檢查日期：     年    月    日，檢查結果登錄（請勾選）</w:t>
              </w:r>
            </w:ins>
          </w:p>
        </w:tc>
        <w:tc>
          <w:tcPr>
            <w:tcW w:w="1263" w:type="dxa"/>
            <w:gridSpan w:val="2"/>
            <w:tcBorders>
              <w:top w:val="single" w:sz="18" w:space="0" w:color="auto"/>
              <w:left w:val="single" w:sz="2" w:space="0" w:color="auto"/>
              <w:right w:val="single" w:sz="18" w:space="0" w:color="auto"/>
            </w:tcBorders>
            <w:vAlign w:val="center"/>
          </w:tcPr>
          <w:p w:rsidR="00B53DE1" w:rsidRPr="00B53DE1" w:rsidRDefault="00B53DE1" w:rsidP="00B53DE1">
            <w:pPr>
              <w:spacing w:line="240" w:lineRule="exact"/>
              <w:jc w:val="center"/>
              <w:rPr>
                <w:ins w:id="252" w:author="張貽絨" w:date="2015-04-08T16:54:00Z"/>
                <w:rFonts w:ascii="標楷體" w:eastAsia="標楷體" w:hAnsi="標楷體" w:cs="Times New Roman"/>
                <w:color w:val="000000"/>
                <w:sz w:val="20"/>
                <w:szCs w:val="24"/>
              </w:rPr>
            </w:pPr>
            <w:ins w:id="253" w:author="張貽絨" w:date="2015-04-08T16:54:00Z">
              <w:r w:rsidRPr="00B53DE1">
                <w:rPr>
                  <w:rFonts w:ascii="標楷體" w:eastAsia="標楷體" w:hAnsi="標楷體" w:cs="Times New Roman" w:hint="eastAsia"/>
                  <w:color w:val="000000"/>
                  <w:sz w:val="20"/>
                  <w:szCs w:val="24"/>
                </w:rPr>
                <w:t>檢查</w:t>
              </w:r>
              <w:proofErr w:type="gramStart"/>
              <w:r w:rsidRPr="00B53DE1">
                <w:rPr>
                  <w:rFonts w:ascii="標楷體" w:eastAsia="標楷體" w:hAnsi="標楷體" w:cs="Times New Roman" w:hint="eastAsia"/>
                  <w:color w:val="000000"/>
                  <w:sz w:val="20"/>
                  <w:szCs w:val="24"/>
                </w:rPr>
                <w:t>醫</w:t>
              </w:r>
              <w:proofErr w:type="gramEnd"/>
              <w:r w:rsidRPr="00B53DE1">
                <w:rPr>
                  <w:rFonts w:ascii="標楷體" w:eastAsia="標楷體" w:hAnsi="標楷體" w:cs="Times New Roman" w:hint="eastAsia"/>
                  <w:color w:val="000000"/>
                  <w:sz w:val="20"/>
                  <w:szCs w:val="24"/>
                </w:rPr>
                <w:t>事人員簽章</w:t>
              </w:r>
            </w:ins>
          </w:p>
        </w:tc>
      </w:tr>
      <w:tr w:rsidR="00B53DE1" w:rsidRPr="00B53DE1" w:rsidTr="009609B1">
        <w:trPr>
          <w:cantSplit/>
          <w:jc w:val="center"/>
          <w:ins w:id="254" w:author="張貽絨" w:date="2015-04-08T16:54:00Z"/>
        </w:trPr>
        <w:tc>
          <w:tcPr>
            <w:tcW w:w="4379" w:type="dxa"/>
            <w:gridSpan w:val="16"/>
            <w:tcBorders>
              <w:top w:val="single" w:sz="2" w:space="0" w:color="auto"/>
              <w:left w:val="single" w:sz="18" w:space="0" w:color="auto"/>
              <w:bottom w:val="single" w:sz="2" w:space="0" w:color="auto"/>
              <w:right w:val="single" w:sz="4" w:space="0" w:color="auto"/>
            </w:tcBorders>
            <w:shd w:val="clear" w:color="auto" w:fill="auto"/>
            <w:vAlign w:val="center"/>
          </w:tcPr>
          <w:p w:rsidR="00B53DE1" w:rsidRPr="00B53DE1" w:rsidRDefault="00B53DE1" w:rsidP="00B53DE1">
            <w:pPr>
              <w:spacing w:line="240" w:lineRule="exact"/>
              <w:ind w:right="200" w:firstLineChars="100" w:firstLine="200"/>
              <w:rPr>
                <w:ins w:id="255" w:author="張貽絨" w:date="2015-04-08T16:54:00Z"/>
                <w:rFonts w:ascii="標楷體" w:eastAsia="標楷體" w:hAnsi="標楷體" w:cs="Times New Roman"/>
                <w:color w:val="000000"/>
                <w:sz w:val="20"/>
                <w:szCs w:val="24"/>
              </w:rPr>
            </w:pPr>
            <w:ins w:id="256" w:author="張貽絨" w:date="2015-04-08T16:54:00Z">
              <w:r w:rsidRPr="00B53DE1">
                <w:rPr>
                  <w:rFonts w:ascii="標楷體" w:eastAsia="標楷體" w:hAnsi="標楷體" w:cs="Times New Roman" w:hint="eastAsia"/>
                  <w:color w:val="000000"/>
                  <w:sz w:val="20"/>
                  <w:szCs w:val="24"/>
                </w:rPr>
                <w:t>身高：</w:t>
              </w:r>
              <w:r w:rsidRPr="00B53DE1">
                <w:rPr>
                  <w:rFonts w:ascii="標楷體" w:eastAsia="標楷體" w:hAnsi="標楷體" w:cs="Times New Roman" w:hint="eastAsia"/>
                  <w:color w:val="000000"/>
                  <w:sz w:val="20"/>
                  <w:szCs w:val="24"/>
                  <w:u w:val="single"/>
                </w:rPr>
                <w:t xml:space="preserve">        </w:t>
              </w:r>
              <w:r w:rsidRPr="00B53DE1">
                <w:rPr>
                  <w:rFonts w:ascii="標楷體" w:eastAsia="標楷體" w:hAnsi="標楷體" w:cs="Times New Roman" w:hint="eastAsia"/>
                  <w:color w:val="000000"/>
                  <w:sz w:val="20"/>
                  <w:szCs w:val="24"/>
                </w:rPr>
                <w:t>公分    體重：</w:t>
              </w:r>
              <w:r w:rsidRPr="00B53DE1">
                <w:rPr>
                  <w:rFonts w:ascii="標楷體" w:eastAsia="標楷體" w:hAnsi="標楷體" w:cs="Times New Roman" w:hint="eastAsia"/>
                  <w:color w:val="000000"/>
                  <w:sz w:val="20"/>
                  <w:szCs w:val="24"/>
                  <w:u w:val="single"/>
                </w:rPr>
                <w:t xml:space="preserve">       </w:t>
              </w:r>
              <w:r w:rsidRPr="00B53DE1">
                <w:rPr>
                  <w:rFonts w:ascii="標楷體" w:eastAsia="標楷體" w:hAnsi="標楷體" w:cs="Times New Roman" w:hint="eastAsia"/>
                  <w:color w:val="000000"/>
                  <w:sz w:val="20"/>
                  <w:szCs w:val="24"/>
                </w:rPr>
                <w:t>公斤</w:t>
              </w:r>
            </w:ins>
          </w:p>
        </w:tc>
        <w:tc>
          <w:tcPr>
            <w:tcW w:w="5338" w:type="dxa"/>
            <w:gridSpan w:val="18"/>
            <w:tcBorders>
              <w:top w:val="single" w:sz="2" w:space="0" w:color="auto"/>
              <w:left w:val="single" w:sz="4" w:space="0" w:color="auto"/>
              <w:bottom w:val="single" w:sz="2" w:space="0" w:color="auto"/>
              <w:right w:val="single" w:sz="2" w:space="0" w:color="auto"/>
            </w:tcBorders>
            <w:shd w:val="clear" w:color="auto" w:fill="auto"/>
            <w:vAlign w:val="center"/>
          </w:tcPr>
          <w:p w:rsidR="00B53DE1" w:rsidRPr="00B53DE1" w:rsidRDefault="00B53DE1" w:rsidP="00B53DE1">
            <w:pPr>
              <w:spacing w:line="240" w:lineRule="exact"/>
              <w:ind w:right="200" w:firstLineChars="100" w:firstLine="200"/>
              <w:rPr>
                <w:ins w:id="257" w:author="張貽絨" w:date="2015-04-08T16:54:00Z"/>
                <w:rFonts w:ascii="標楷體" w:eastAsia="標楷體" w:hAnsi="標楷體" w:cs="Times New Roman"/>
                <w:color w:val="000000"/>
                <w:sz w:val="20"/>
                <w:szCs w:val="24"/>
              </w:rPr>
            </w:pPr>
            <w:ins w:id="258" w:author="張貽絨" w:date="2015-04-08T16:54:00Z">
              <w:r w:rsidRPr="00B53DE1">
                <w:rPr>
                  <w:rFonts w:ascii="標楷體" w:eastAsia="標楷體" w:hAnsi="標楷體" w:cs="Times New Roman" w:hint="eastAsia"/>
                  <w:color w:val="000000"/>
                  <w:sz w:val="20"/>
                  <w:szCs w:val="24"/>
                </w:rPr>
                <w:t>□腰圍</w:t>
              </w:r>
              <w:r w:rsidRPr="00B53DE1">
                <w:rPr>
                  <w:rFonts w:ascii="標楷體" w:eastAsia="標楷體" w:hAnsi="標楷體" w:cs="Times New Roman" w:hint="eastAsia"/>
                  <w:color w:val="000000"/>
                  <w:sz w:val="20"/>
                  <w:szCs w:val="24"/>
                  <w:u w:val="single"/>
                </w:rPr>
                <w:t xml:space="preserve">     </w:t>
              </w:r>
              <w:r w:rsidRPr="00B53DE1">
                <w:rPr>
                  <w:rFonts w:ascii="標楷體" w:eastAsia="標楷體" w:hAnsi="標楷體" w:cs="Times New Roman" w:hint="eastAsia"/>
                  <w:color w:val="000000"/>
                  <w:sz w:val="20"/>
                  <w:szCs w:val="24"/>
                </w:rPr>
                <w:t>公分  □臀圍</w:t>
              </w:r>
              <w:r w:rsidRPr="00B53DE1">
                <w:rPr>
                  <w:rFonts w:ascii="標楷體" w:eastAsia="標楷體" w:hAnsi="標楷體" w:cs="Times New Roman" w:hint="eastAsia"/>
                  <w:color w:val="000000"/>
                  <w:sz w:val="20"/>
                  <w:szCs w:val="24"/>
                  <w:u w:val="single"/>
                </w:rPr>
                <w:t xml:space="preserve">     </w:t>
              </w:r>
              <w:r w:rsidRPr="00B53DE1">
                <w:rPr>
                  <w:rFonts w:ascii="標楷體" w:eastAsia="標楷體" w:hAnsi="標楷體" w:cs="Times New Roman" w:hint="eastAsia"/>
                  <w:color w:val="000000"/>
                  <w:sz w:val="20"/>
                  <w:szCs w:val="24"/>
                </w:rPr>
                <w:t xml:space="preserve">公分  </w:t>
              </w:r>
              <w:proofErr w:type="gramStart"/>
              <w:r w:rsidRPr="00B53DE1">
                <w:rPr>
                  <w:rFonts w:ascii="標楷體" w:eastAsia="標楷體" w:hAnsi="標楷體" w:cs="Times New Roman" w:hint="eastAsia"/>
                  <w:color w:val="000000"/>
                  <w:sz w:val="20"/>
                  <w:szCs w:val="24"/>
                </w:rPr>
                <w:t>腰臀比</w:t>
              </w:r>
              <w:proofErr w:type="gramEnd"/>
              <w:r w:rsidRPr="00B53DE1">
                <w:rPr>
                  <w:rFonts w:ascii="標楷體" w:eastAsia="標楷體" w:hAnsi="標楷體" w:cs="Times New Roman" w:hint="eastAsia"/>
                  <w:color w:val="000000"/>
                  <w:sz w:val="20"/>
                  <w:szCs w:val="24"/>
                </w:rPr>
                <w:t>：</w:t>
              </w:r>
              <w:r w:rsidRPr="00B53DE1">
                <w:rPr>
                  <w:rFonts w:ascii="標楷體" w:eastAsia="標楷體" w:hAnsi="標楷體" w:cs="Times New Roman" w:hint="eastAsia"/>
                  <w:color w:val="000000"/>
                  <w:sz w:val="20"/>
                  <w:szCs w:val="24"/>
                  <w:u w:val="single"/>
                </w:rPr>
                <w:t xml:space="preserve">       </w:t>
              </w:r>
            </w:ins>
          </w:p>
        </w:tc>
        <w:tc>
          <w:tcPr>
            <w:tcW w:w="1263" w:type="dxa"/>
            <w:gridSpan w:val="2"/>
            <w:tcBorders>
              <w:left w:val="single" w:sz="2" w:space="0" w:color="auto"/>
              <w:bottom w:val="nil"/>
              <w:right w:val="single" w:sz="18" w:space="0" w:color="auto"/>
            </w:tcBorders>
            <w:vAlign w:val="center"/>
          </w:tcPr>
          <w:p w:rsidR="00B53DE1" w:rsidRPr="00B53DE1" w:rsidRDefault="00B53DE1" w:rsidP="00B53DE1">
            <w:pPr>
              <w:spacing w:line="240" w:lineRule="exact"/>
              <w:jc w:val="both"/>
              <w:rPr>
                <w:ins w:id="259" w:author="張貽絨" w:date="2015-04-08T16:54:00Z"/>
                <w:rFonts w:ascii="標楷體" w:eastAsia="標楷體" w:hAnsi="標楷體" w:cs="Times New Roman"/>
                <w:color w:val="000000"/>
                <w:sz w:val="20"/>
                <w:szCs w:val="24"/>
              </w:rPr>
            </w:pPr>
          </w:p>
        </w:tc>
      </w:tr>
      <w:tr w:rsidR="00B53DE1" w:rsidRPr="00B53DE1" w:rsidTr="009609B1">
        <w:trPr>
          <w:cantSplit/>
          <w:jc w:val="center"/>
          <w:ins w:id="260" w:author="張貽絨" w:date="2015-04-08T16:54:00Z"/>
        </w:trPr>
        <w:tc>
          <w:tcPr>
            <w:tcW w:w="9717" w:type="dxa"/>
            <w:gridSpan w:val="34"/>
            <w:tcBorders>
              <w:left w:val="single" w:sz="18" w:space="0" w:color="auto"/>
              <w:right w:val="single" w:sz="2" w:space="0" w:color="auto"/>
            </w:tcBorders>
            <w:vAlign w:val="center"/>
          </w:tcPr>
          <w:p w:rsidR="00B53DE1" w:rsidRPr="00B53DE1" w:rsidRDefault="00B53DE1" w:rsidP="00B53DE1">
            <w:pPr>
              <w:spacing w:line="240" w:lineRule="exact"/>
              <w:ind w:firstLineChars="100" w:firstLine="200"/>
              <w:jc w:val="both"/>
              <w:rPr>
                <w:ins w:id="261" w:author="張貽絨" w:date="2015-04-08T16:54:00Z"/>
                <w:rFonts w:ascii="標楷體" w:eastAsia="標楷體" w:hAnsi="標楷體" w:cs="Times New Roman"/>
                <w:color w:val="000000"/>
                <w:sz w:val="20"/>
                <w:szCs w:val="24"/>
              </w:rPr>
            </w:pPr>
            <w:ins w:id="262" w:author="張貽絨" w:date="2015-04-08T16:54:00Z">
              <w:r w:rsidRPr="00B53DE1">
                <w:rPr>
                  <w:rFonts w:ascii="標楷體" w:eastAsia="標楷體" w:hAnsi="標楷體" w:cs="Times New Roman" w:hint="eastAsia"/>
                  <w:color w:val="000000"/>
                  <w:sz w:val="20"/>
                  <w:szCs w:val="24"/>
                </w:rPr>
                <w:t>血壓：</w:t>
              </w:r>
              <w:r w:rsidRPr="00B53DE1">
                <w:rPr>
                  <w:rFonts w:ascii="標楷體" w:eastAsia="標楷體" w:hAnsi="標楷體" w:cs="Times New Roman" w:hint="eastAsia"/>
                  <w:color w:val="000000"/>
                  <w:sz w:val="20"/>
                  <w:szCs w:val="24"/>
                  <w:u w:val="single"/>
                </w:rPr>
                <w:t xml:space="preserve">      /      </w:t>
              </w:r>
              <w:r w:rsidRPr="00B53DE1">
                <w:rPr>
                  <w:rFonts w:ascii="Times New Roman" w:eastAsia="標楷體" w:hAnsi="Times New Roman" w:cs="Times New Roman"/>
                  <w:color w:val="000000"/>
                  <w:sz w:val="20"/>
                  <w:szCs w:val="24"/>
                </w:rPr>
                <w:t>mmHg</w:t>
              </w:r>
              <w:r w:rsidRPr="00B53DE1">
                <w:rPr>
                  <w:rFonts w:ascii="標楷體" w:eastAsia="標楷體" w:hAnsi="標楷體" w:cs="Times New Roman" w:hint="eastAsia"/>
                  <w:color w:val="000000"/>
                  <w:sz w:val="20"/>
                  <w:szCs w:val="24"/>
                </w:rPr>
                <w:t xml:space="preserve">    脈搏：</w:t>
              </w:r>
              <w:r w:rsidRPr="00B53DE1">
                <w:rPr>
                  <w:rFonts w:ascii="標楷體" w:eastAsia="標楷體" w:hAnsi="標楷體" w:cs="Times New Roman" w:hint="eastAsia"/>
                  <w:color w:val="000000"/>
                  <w:sz w:val="20"/>
                  <w:szCs w:val="24"/>
                  <w:u w:val="single"/>
                </w:rPr>
                <w:t xml:space="preserve">         </w:t>
              </w:r>
              <w:r w:rsidRPr="00B53DE1">
                <w:rPr>
                  <w:rFonts w:ascii="標楷體" w:eastAsia="標楷體" w:hAnsi="標楷體" w:cs="Times New Roman" w:hint="eastAsia"/>
                  <w:color w:val="000000"/>
                  <w:sz w:val="20"/>
                  <w:szCs w:val="24"/>
                </w:rPr>
                <w:t>次/分</w:t>
              </w:r>
            </w:ins>
          </w:p>
        </w:tc>
        <w:tc>
          <w:tcPr>
            <w:tcW w:w="1263" w:type="dxa"/>
            <w:gridSpan w:val="2"/>
            <w:tcBorders>
              <w:top w:val="nil"/>
              <w:left w:val="single" w:sz="2" w:space="0" w:color="auto"/>
              <w:right w:val="single" w:sz="18" w:space="0" w:color="auto"/>
            </w:tcBorders>
            <w:vAlign w:val="center"/>
          </w:tcPr>
          <w:p w:rsidR="00B53DE1" w:rsidRPr="00B53DE1" w:rsidRDefault="00B53DE1" w:rsidP="00B53DE1">
            <w:pPr>
              <w:spacing w:line="240" w:lineRule="exact"/>
              <w:rPr>
                <w:ins w:id="263" w:author="張貽絨" w:date="2015-04-08T16:54:00Z"/>
                <w:rFonts w:ascii="標楷體" w:eastAsia="標楷體" w:hAnsi="標楷體" w:cs="Times New Roman"/>
                <w:color w:val="000000"/>
                <w:sz w:val="20"/>
                <w:szCs w:val="24"/>
              </w:rPr>
            </w:pPr>
          </w:p>
        </w:tc>
      </w:tr>
      <w:tr w:rsidR="00B53DE1" w:rsidRPr="00B53DE1" w:rsidTr="009609B1">
        <w:trPr>
          <w:cantSplit/>
          <w:jc w:val="center"/>
          <w:ins w:id="264" w:author="張貽絨" w:date="2015-04-08T16:54:00Z"/>
        </w:trPr>
        <w:tc>
          <w:tcPr>
            <w:tcW w:w="9717" w:type="dxa"/>
            <w:gridSpan w:val="34"/>
            <w:tcBorders>
              <w:left w:val="single" w:sz="18" w:space="0" w:color="auto"/>
              <w:right w:val="single" w:sz="2" w:space="0" w:color="auto"/>
            </w:tcBorders>
            <w:vAlign w:val="center"/>
          </w:tcPr>
          <w:p w:rsidR="00B53DE1" w:rsidRPr="00B53DE1" w:rsidRDefault="00B53DE1" w:rsidP="00B53DE1">
            <w:pPr>
              <w:spacing w:line="240" w:lineRule="exact"/>
              <w:ind w:firstLineChars="100" w:firstLine="200"/>
              <w:jc w:val="both"/>
              <w:rPr>
                <w:ins w:id="265" w:author="張貽絨" w:date="2015-04-08T16:54:00Z"/>
                <w:rFonts w:ascii="標楷體" w:eastAsia="標楷體" w:hAnsi="標楷體" w:cs="Times New Roman"/>
                <w:color w:val="000000"/>
                <w:sz w:val="20"/>
                <w:szCs w:val="24"/>
              </w:rPr>
            </w:pPr>
            <w:ins w:id="266" w:author="張貽絨" w:date="2015-04-08T16:54:00Z">
              <w:r w:rsidRPr="00B53DE1">
                <w:rPr>
                  <w:rFonts w:ascii="標楷體" w:eastAsia="標楷體" w:hAnsi="標楷體" w:cs="Times New Roman" w:hint="eastAsia"/>
                  <w:color w:val="000000"/>
                  <w:sz w:val="20"/>
                  <w:szCs w:val="24"/>
                </w:rPr>
                <w:t xml:space="preserve">視力檢查   </w:t>
              </w:r>
              <w:proofErr w:type="gramStart"/>
              <w:r w:rsidRPr="00B53DE1">
                <w:rPr>
                  <w:rFonts w:ascii="標楷體" w:eastAsia="標楷體" w:hAnsi="標楷體" w:cs="Times New Roman" w:hint="eastAsia"/>
                  <w:color w:val="000000"/>
                  <w:sz w:val="20"/>
                  <w:szCs w:val="24"/>
                </w:rPr>
                <w:t>裸視</w:t>
              </w:r>
              <w:proofErr w:type="gramEnd"/>
              <w:r w:rsidRPr="00B53DE1">
                <w:rPr>
                  <w:rFonts w:ascii="標楷體" w:eastAsia="標楷體" w:hAnsi="標楷體" w:cs="Times New Roman" w:hint="eastAsia"/>
                  <w:color w:val="000000"/>
                  <w:sz w:val="20"/>
                  <w:szCs w:val="24"/>
                </w:rPr>
                <w:t>：左眼</w:t>
              </w:r>
              <w:r w:rsidRPr="00B53DE1">
                <w:rPr>
                  <w:rFonts w:ascii="標楷體" w:eastAsia="標楷體" w:hAnsi="標楷體" w:cs="Times New Roman" w:hint="eastAsia"/>
                  <w:color w:val="000000"/>
                  <w:sz w:val="20"/>
                  <w:szCs w:val="24"/>
                  <w:u w:val="single"/>
                </w:rPr>
                <w:t xml:space="preserve">          </w:t>
              </w:r>
              <w:r w:rsidRPr="00B53DE1">
                <w:rPr>
                  <w:rFonts w:ascii="標楷體" w:eastAsia="標楷體" w:hAnsi="標楷體" w:cs="Times New Roman" w:hint="eastAsia"/>
                  <w:color w:val="000000"/>
                  <w:sz w:val="20"/>
                  <w:szCs w:val="24"/>
                </w:rPr>
                <w:t xml:space="preserve"> 右眼</w:t>
              </w:r>
              <w:r w:rsidRPr="00B53DE1">
                <w:rPr>
                  <w:rFonts w:ascii="標楷體" w:eastAsia="標楷體" w:hAnsi="標楷體" w:cs="Times New Roman" w:hint="eastAsia"/>
                  <w:color w:val="000000"/>
                  <w:sz w:val="20"/>
                  <w:szCs w:val="24"/>
                  <w:u w:val="single"/>
                </w:rPr>
                <w:t xml:space="preserve">          </w:t>
              </w:r>
              <w:r w:rsidRPr="00B53DE1">
                <w:rPr>
                  <w:rFonts w:ascii="標楷體" w:eastAsia="標楷體" w:hAnsi="標楷體" w:cs="Times New Roman" w:hint="eastAsia"/>
                  <w:color w:val="000000"/>
                  <w:sz w:val="20"/>
                  <w:szCs w:val="24"/>
                </w:rPr>
                <w:t xml:space="preserve">   矯正視力：左眼</w:t>
              </w:r>
              <w:r w:rsidRPr="00B53DE1">
                <w:rPr>
                  <w:rFonts w:ascii="標楷體" w:eastAsia="標楷體" w:hAnsi="標楷體" w:cs="Times New Roman" w:hint="eastAsia"/>
                  <w:color w:val="000000"/>
                  <w:sz w:val="20"/>
                  <w:szCs w:val="24"/>
                  <w:u w:val="single"/>
                </w:rPr>
                <w:t xml:space="preserve">          </w:t>
              </w:r>
              <w:r w:rsidRPr="00B53DE1">
                <w:rPr>
                  <w:rFonts w:ascii="標楷體" w:eastAsia="標楷體" w:hAnsi="標楷體" w:cs="Times New Roman" w:hint="eastAsia"/>
                  <w:color w:val="000000"/>
                  <w:sz w:val="20"/>
                  <w:szCs w:val="24"/>
                </w:rPr>
                <w:t>右眼</w:t>
              </w:r>
              <w:r w:rsidRPr="00B53DE1">
                <w:rPr>
                  <w:rFonts w:ascii="標楷體" w:eastAsia="標楷體" w:hAnsi="標楷體" w:cs="Times New Roman" w:hint="eastAsia"/>
                  <w:color w:val="000000"/>
                  <w:sz w:val="20"/>
                  <w:szCs w:val="24"/>
                  <w:u w:val="single"/>
                </w:rPr>
                <w:t xml:space="preserve">           </w:t>
              </w:r>
            </w:ins>
          </w:p>
        </w:tc>
        <w:tc>
          <w:tcPr>
            <w:tcW w:w="1263" w:type="dxa"/>
            <w:gridSpan w:val="2"/>
            <w:tcBorders>
              <w:top w:val="nil"/>
              <w:left w:val="single" w:sz="2" w:space="0" w:color="auto"/>
              <w:right w:val="single" w:sz="18" w:space="0" w:color="auto"/>
            </w:tcBorders>
            <w:vAlign w:val="center"/>
          </w:tcPr>
          <w:p w:rsidR="00B53DE1" w:rsidRPr="00B53DE1" w:rsidRDefault="00B53DE1" w:rsidP="00B53DE1">
            <w:pPr>
              <w:spacing w:line="240" w:lineRule="exact"/>
              <w:rPr>
                <w:ins w:id="267" w:author="張貽絨" w:date="2015-04-08T16:54:00Z"/>
                <w:rFonts w:ascii="標楷體" w:eastAsia="標楷體" w:hAnsi="標楷體" w:cs="Times New Roman"/>
                <w:color w:val="000000"/>
                <w:sz w:val="20"/>
                <w:szCs w:val="24"/>
              </w:rPr>
            </w:pPr>
          </w:p>
        </w:tc>
      </w:tr>
      <w:tr w:rsidR="00B53DE1" w:rsidRPr="00B53DE1" w:rsidTr="009609B1">
        <w:trPr>
          <w:cantSplit/>
          <w:trHeight w:val="283"/>
          <w:jc w:val="center"/>
          <w:ins w:id="268" w:author="張貽絨" w:date="2015-04-08T16:54:00Z"/>
        </w:trPr>
        <w:tc>
          <w:tcPr>
            <w:tcW w:w="1144" w:type="dxa"/>
            <w:gridSpan w:val="2"/>
            <w:tcBorders>
              <w:left w:val="single" w:sz="18" w:space="0" w:color="auto"/>
            </w:tcBorders>
            <w:vAlign w:val="center"/>
          </w:tcPr>
          <w:p w:rsidR="00B53DE1" w:rsidRPr="00B53DE1" w:rsidRDefault="00B53DE1" w:rsidP="00B53DE1">
            <w:pPr>
              <w:spacing w:line="240" w:lineRule="exact"/>
              <w:jc w:val="center"/>
              <w:rPr>
                <w:ins w:id="269" w:author="張貽絨" w:date="2015-04-08T16:54:00Z"/>
                <w:rFonts w:ascii="標楷體" w:eastAsia="標楷體" w:hAnsi="標楷體" w:cs="Times New Roman"/>
                <w:color w:val="000000"/>
                <w:sz w:val="20"/>
                <w:szCs w:val="24"/>
              </w:rPr>
            </w:pPr>
            <w:ins w:id="270" w:author="張貽絨" w:date="2015-04-08T16:54:00Z">
              <w:r w:rsidRPr="00B53DE1">
                <w:rPr>
                  <w:rFonts w:ascii="標楷體" w:eastAsia="標楷體" w:hAnsi="標楷體" w:cs="Times New Roman" w:hint="eastAsia"/>
                  <w:color w:val="000000"/>
                  <w:sz w:val="20"/>
                  <w:szCs w:val="24"/>
                </w:rPr>
                <w:t>眼</w:t>
              </w:r>
            </w:ins>
          </w:p>
        </w:tc>
        <w:tc>
          <w:tcPr>
            <w:tcW w:w="1353" w:type="dxa"/>
            <w:gridSpan w:val="5"/>
            <w:tcBorders>
              <w:right w:val="single" w:sz="4" w:space="0" w:color="auto"/>
            </w:tcBorders>
            <w:vAlign w:val="center"/>
          </w:tcPr>
          <w:p w:rsidR="00B53DE1" w:rsidRPr="00B53DE1" w:rsidRDefault="00B53DE1" w:rsidP="00B53DE1">
            <w:pPr>
              <w:spacing w:line="240" w:lineRule="exact"/>
              <w:rPr>
                <w:ins w:id="271" w:author="張貽絨" w:date="2015-04-08T16:54:00Z"/>
                <w:rFonts w:ascii="標楷體" w:eastAsia="標楷體" w:hAnsi="標楷體" w:cs="Times New Roman"/>
                <w:color w:val="000000"/>
                <w:sz w:val="20"/>
                <w:szCs w:val="24"/>
              </w:rPr>
            </w:pPr>
            <w:ins w:id="272" w:author="張貽絨" w:date="2015-04-08T16:54:00Z">
              <w:r w:rsidRPr="00B53DE1">
                <w:rPr>
                  <w:rFonts w:ascii="標楷體" w:eastAsia="標楷體" w:hAnsi="標楷體" w:cs="Times New Roman" w:hint="eastAsia"/>
                  <w:color w:val="000000"/>
                  <w:sz w:val="20"/>
                  <w:szCs w:val="24"/>
                </w:rPr>
                <w:t>□無明顯異</w:t>
              </w:r>
              <w:r w:rsidRPr="00B53DE1">
                <w:rPr>
                  <w:rFonts w:ascii="標楷體" w:eastAsia="標楷體" w:hAnsi="標楷體" w:cs="Times New Roman" w:hint="eastAsia"/>
                  <w:color w:val="000000"/>
                  <w:sz w:val="18"/>
                  <w:szCs w:val="18"/>
                </w:rPr>
                <w:t>常</w:t>
              </w:r>
            </w:ins>
          </w:p>
        </w:tc>
        <w:tc>
          <w:tcPr>
            <w:tcW w:w="7220" w:type="dxa"/>
            <w:gridSpan w:val="27"/>
            <w:tcBorders>
              <w:left w:val="single" w:sz="4" w:space="0" w:color="auto"/>
              <w:right w:val="single" w:sz="2" w:space="0" w:color="auto"/>
            </w:tcBorders>
            <w:vAlign w:val="center"/>
          </w:tcPr>
          <w:p w:rsidR="00B53DE1" w:rsidRPr="00B53DE1" w:rsidRDefault="00B53DE1" w:rsidP="00B53DE1">
            <w:pPr>
              <w:spacing w:line="240" w:lineRule="exact"/>
              <w:rPr>
                <w:ins w:id="273" w:author="張貽絨" w:date="2015-04-08T16:54:00Z"/>
                <w:rFonts w:ascii="標楷體" w:eastAsia="標楷體" w:hAnsi="標楷體" w:cs="Times New Roman"/>
                <w:color w:val="000000"/>
                <w:sz w:val="20"/>
                <w:szCs w:val="24"/>
              </w:rPr>
            </w:pPr>
            <w:ins w:id="274" w:author="張貽絨" w:date="2015-04-08T16:54:00Z">
              <w:r w:rsidRPr="00B53DE1">
                <w:rPr>
                  <w:rFonts w:ascii="標楷體" w:eastAsia="標楷體" w:hAnsi="標楷體" w:cs="Times New Roman" w:hint="eastAsia"/>
                  <w:color w:val="000000"/>
                  <w:sz w:val="20"/>
                  <w:szCs w:val="24"/>
                </w:rPr>
                <w:t>□辨色力異常   □其他</w:t>
              </w:r>
              <w:r w:rsidRPr="00B53DE1">
                <w:rPr>
                  <w:rFonts w:ascii="標楷體" w:eastAsia="標楷體" w:hAnsi="標楷體" w:cs="Times New Roman"/>
                  <w:color w:val="000000"/>
                  <w:sz w:val="20"/>
                  <w:szCs w:val="24"/>
                  <w:u w:val="single"/>
                </w:rPr>
                <w:t xml:space="preserve"> </w:t>
              </w:r>
              <w:r w:rsidRPr="00B53DE1">
                <w:rPr>
                  <w:rFonts w:ascii="標楷體" w:eastAsia="標楷體" w:hAnsi="標楷體" w:cs="Times New Roman" w:hint="eastAsia"/>
                  <w:color w:val="000000"/>
                  <w:sz w:val="20"/>
                  <w:szCs w:val="24"/>
                  <w:u w:val="single"/>
                </w:rPr>
                <w:t xml:space="preserve">                      </w:t>
              </w:r>
            </w:ins>
          </w:p>
        </w:tc>
        <w:tc>
          <w:tcPr>
            <w:tcW w:w="1263" w:type="dxa"/>
            <w:gridSpan w:val="2"/>
            <w:tcBorders>
              <w:top w:val="single" w:sz="2" w:space="0" w:color="auto"/>
              <w:left w:val="single" w:sz="2" w:space="0" w:color="auto"/>
              <w:right w:val="single" w:sz="18" w:space="0" w:color="auto"/>
            </w:tcBorders>
            <w:vAlign w:val="center"/>
          </w:tcPr>
          <w:p w:rsidR="00B53DE1" w:rsidRPr="00B53DE1" w:rsidRDefault="00B53DE1" w:rsidP="00B53DE1">
            <w:pPr>
              <w:spacing w:line="240" w:lineRule="exact"/>
              <w:rPr>
                <w:ins w:id="275" w:author="張貽絨" w:date="2015-04-08T16:54:00Z"/>
                <w:rFonts w:ascii="標楷體" w:eastAsia="標楷體" w:hAnsi="標楷體" w:cs="Times New Roman"/>
                <w:color w:val="000000"/>
                <w:sz w:val="20"/>
                <w:szCs w:val="24"/>
              </w:rPr>
            </w:pPr>
          </w:p>
        </w:tc>
      </w:tr>
      <w:tr w:rsidR="00B53DE1" w:rsidRPr="00B53DE1" w:rsidTr="009609B1">
        <w:trPr>
          <w:cantSplit/>
          <w:trHeight w:val="680"/>
          <w:jc w:val="center"/>
          <w:ins w:id="276" w:author="張貽絨" w:date="2015-04-08T16:54:00Z"/>
        </w:trPr>
        <w:tc>
          <w:tcPr>
            <w:tcW w:w="1144" w:type="dxa"/>
            <w:gridSpan w:val="2"/>
            <w:tcBorders>
              <w:left w:val="single" w:sz="18" w:space="0" w:color="auto"/>
            </w:tcBorders>
            <w:vAlign w:val="center"/>
          </w:tcPr>
          <w:p w:rsidR="00B53DE1" w:rsidRPr="00B53DE1" w:rsidRDefault="00B53DE1" w:rsidP="00B53DE1">
            <w:pPr>
              <w:spacing w:line="240" w:lineRule="exact"/>
              <w:jc w:val="center"/>
              <w:rPr>
                <w:ins w:id="277" w:author="張貽絨" w:date="2015-04-08T16:54:00Z"/>
                <w:rFonts w:ascii="標楷體" w:eastAsia="標楷體" w:hAnsi="標楷體" w:cs="Times New Roman"/>
                <w:color w:val="000000"/>
                <w:sz w:val="20"/>
                <w:szCs w:val="24"/>
              </w:rPr>
            </w:pPr>
            <w:ins w:id="278" w:author="張貽絨" w:date="2015-04-08T16:54:00Z">
              <w:r w:rsidRPr="00B53DE1">
                <w:rPr>
                  <w:rFonts w:ascii="標楷體" w:eastAsia="標楷體" w:hAnsi="標楷體" w:cs="Times New Roman" w:hint="eastAsia"/>
                  <w:color w:val="000000"/>
                  <w:sz w:val="20"/>
                  <w:szCs w:val="24"/>
                </w:rPr>
                <w:t>耳鼻喉</w:t>
              </w:r>
            </w:ins>
          </w:p>
        </w:tc>
        <w:tc>
          <w:tcPr>
            <w:tcW w:w="1353" w:type="dxa"/>
            <w:gridSpan w:val="5"/>
            <w:vAlign w:val="center"/>
          </w:tcPr>
          <w:p w:rsidR="00B53DE1" w:rsidRPr="00B53DE1" w:rsidRDefault="00B53DE1" w:rsidP="00B53DE1">
            <w:pPr>
              <w:spacing w:line="240" w:lineRule="exact"/>
              <w:rPr>
                <w:ins w:id="279" w:author="張貽絨" w:date="2015-04-08T16:54:00Z"/>
                <w:rFonts w:ascii="標楷體" w:eastAsia="標楷體" w:hAnsi="標楷體" w:cs="Times New Roman"/>
                <w:color w:val="000000"/>
                <w:szCs w:val="24"/>
              </w:rPr>
            </w:pPr>
            <w:ins w:id="280" w:author="張貽絨" w:date="2015-04-08T16:54:00Z">
              <w:r w:rsidRPr="00B53DE1">
                <w:rPr>
                  <w:rFonts w:ascii="標楷體" w:eastAsia="標楷體" w:hAnsi="標楷體" w:cs="Times New Roman" w:hint="eastAsia"/>
                  <w:color w:val="000000"/>
                  <w:sz w:val="20"/>
                  <w:szCs w:val="24"/>
                </w:rPr>
                <w:t>□無明顯異</w:t>
              </w:r>
              <w:r w:rsidRPr="00B53DE1">
                <w:rPr>
                  <w:rFonts w:ascii="標楷體" w:eastAsia="標楷體" w:hAnsi="標楷體" w:cs="Times New Roman" w:hint="eastAsia"/>
                  <w:color w:val="000000"/>
                  <w:sz w:val="18"/>
                  <w:szCs w:val="18"/>
                </w:rPr>
                <w:t>常</w:t>
              </w:r>
            </w:ins>
          </w:p>
        </w:tc>
        <w:tc>
          <w:tcPr>
            <w:tcW w:w="7220" w:type="dxa"/>
            <w:gridSpan w:val="27"/>
            <w:vAlign w:val="center"/>
          </w:tcPr>
          <w:p w:rsidR="00B53DE1" w:rsidRPr="00B53DE1" w:rsidRDefault="00B53DE1" w:rsidP="00B53DE1">
            <w:pPr>
              <w:spacing w:line="240" w:lineRule="exact"/>
              <w:rPr>
                <w:ins w:id="281" w:author="張貽絨" w:date="2015-04-08T16:54:00Z"/>
                <w:rFonts w:ascii="標楷體" w:eastAsia="標楷體" w:hAnsi="標楷體" w:cs="Times New Roman"/>
                <w:color w:val="000000"/>
                <w:sz w:val="20"/>
                <w:szCs w:val="24"/>
              </w:rPr>
            </w:pPr>
            <w:ins w:id="282" w:author="張貽絨" w:date="2015-04-08T16:54:00Z">
              <w:r w:rsidRPr="00B53DE1">
                <w:rPr>
                  <w:rFonts w:ascii="標楷體" w:eastAsia="標楷體" w:hAnsi="標楷體" w:cs="Times New Roman" w:hint="eastAsia"/>
                  <w:color w:val="000000"/>
                  <w:sz w:val="20"/>
                  <w:szCs w:val="24"/>
                </w:rPr>
                <w:t>聽力異常：□左 □右</w:t>
              </w:r>
            </w:ins>
          </w:p>
          <w:p w:rsidR="00B53DE1" w:rsidRPr="00B53DE1" w:rsidRDefault="00B53DE1" w:rsidP="00B53DE1">
            <w:pPr>
              <w:spacing w:line="240" w:lineRule="exact"/>
              <w:rPr>
                <w:ins w:id="283" w:author="張貽絨" w:date="2015-04-08T16:54:00Z"/>
                <w:rFonts w:ascii="標楷體" w:eastAsia="標楷體" w:hAnsi="標楷體" w:cs="Times New Roman"/>
                <w:color w:val="000000"/>
                <w:sz w:val="20"/>
                <w:szCs w:val="24"/>
              </w:rPr>
            </w:pPr>
            <w:ins w:id="284" w:author="張貽絨" w:date="2015-04-08T16:54:00Z">
              <w:r w:rsidRPr="00B53DE1">
                <w:rPr>
                  <w:rFonts w:ascii="標楷體" w:eastAsia="標楷體" w:hAnsi="標楷體" w:cs="Times New Roman" w:hint="eastAsia"/>
                  <w:color w:val="000000"/>
                  <w:sz w:val="20"/>
                  <w:szCs w:val="24"/>
                </w:rPr>
                <w:t>□疑似中耳炎，如：耳膜破損   □扁桃腺腫大   □</w:t>
              </w:r>
              <w:proofErr w:type="gramStart"/>
              <w:r w:rsidRPr="00B53DE1">
                <w:rPr>
                  <w:rFonts w:ascii="標楷體" w:eastAsia="標楷體" w:hAnsi="標楷體" w:cs="Times New Roman" w:hint="eastAsia"/>
                  <w:color w:val="000000"/>
                  <w:sz w:val="20"/>
                  <w:szCs w:val="24"/>
                </w:rPr>
                <w:t>耵聹</w:t>
              </w:r>
              <w:proofErr w:type="gramEnd"/>
              <w:r w:rsidRPr="00B53DE1">
                <w:rPr>
                  <w:rFonts w:ascii="標楷體" w:eastAsia="標楷體" w:hAnsi="標楷體" w:cs="Times New Roman" w:hint="eastAsia"/>
                  <w:color w:val="000000"/>
                  <w:sz w:val="20"/>
                  <w:szCs w:val="24"/>
                </w:rPr>
                <w:t>栓塞   □其他</w:t>
              </w:r>
              <w:r w:rsidRPr="00B53DE1">
                <w:rPr>
                  <w:rFonts w:ascii="標楷體" w:eastAsia="標楷體" w:hAnsi="標楷體" w:cs="Times New Roman"/>
                  <w:color w:val="000000"/>
                  <w:sz w:val="20"/>
                  <w:szCs w:val="24"/>
                  <w:u w:val="single"/>
                </w:rPr>
                <w:t xml:space="preserve"> </w:t>
              </w:r>
              <w:r w:rsidRPr="00B53DE1">
                <w:rPr>
                  <w:rFonts w:ascii="標楷體" w:eastAsia="標楷體" w:hAnsi="標楷體" w:cs="Times New Roman" w:hint="eastAsia"/>
                  <w:color w:val="000000"/>
                  <w:sz w:val="20"/>
                  <w:szCs w:val="24"/>
                  <w:u w:val="single"/>
                </w:rPr>
                <w:t xml:space="preserve">                             </w:t>
              </w:r>
            </w:ins>
          </w:p>
        </w:tc>
        <w:tc>
          <w:tcPr>
            <w:tcW w:w="1263" w:type="dxa"/>
            <w:gridSpan w:val="2"/>
            <w:tcBorders>
              <w:right w:val="single" w:sz="18" w:space="0" w:color="auto"/>
            </w:tcBorders>
            <w:vAlign w:val="center"/>
          </w:tcPr>
          <w:p w:rsidR="00B53DE1" w:rsidRPr="00B53DE1" w:rsidRDefault="00B53DE1" w:rsidP="00B53DE1">
            <w:pPr>
              <w:spacing w:line="240" w:lineRule="exact"/>
              <w:rPr>
                <w:ins w:id="285" w:author="張貽絨" w:date="2015-04-08T16:54:00Z"/>
                <w:rFonts w:ascii="標楷體" w:eastAsia="標楷體" w:hAnsi="標楷體" w:cs="Times New Roman"/>
                <w:color w:val="000000"/>
                <w:sz w:val="20"/>
                <w:szCs w:val="24"/>
              </w:rPr>
            </w:pPr>
          </w:p>
        </w:tc>
      </w:tr>
      <w:tr w:rsidR="00B53DE1" w:rsidRPr="00B53DE1" w:rsidTr="009609B1">
        <w:trPr>
          <w:cantSplit/>
          <w:trHeight w:val="283"/>
          <w:jc w:val="center"/>
          <w:ins w:id="286" w:author="張貽絨" w:date="2015-04-08T16:54:00Z"/>
        </w:trPr>
        <w:tc>
          <w:tcPr>
            <w:tcW w:w="1144" w:type="dxa"/>
            <w:gridSpan w:val="2"/>
            <w:tcBorders>
              <w:left w:val="single" w:sz="18" w:space="0" w:color="auto"/>
            </w:tcBorders>
            <w:vAlign w:val="center"/>
          </w:tcPr>
          <w:p w:rsidR="00B53DE1" w:rsidRPr="00B53DE1" w:rsidRDefault="00B53DE1" w:rsidP="00B53DE1">
            <w:pPr>
              <w:spacing w:line="240" w:lineRule="exact"/>
              <w:jc w:val="center"/>
              <w:rPr>
                <w:ins w:id="287" w:author="張貽絨" w:date="2015-04-08T16:54:00Z"/>
                <w:rFonts w:ascii="標楷體" w:eastAsia="標楷體" w:hAnsi="標楷體" w:cs="Times New Roman"/>
                <w:color w:val="000000"/>
                <w:sz w:val="20"/>
                <w:szCs w:val="24"/>
              </w:rPr>
            </w:pPr>
            <w:ins w:id="288" w:author="張貽絨" w:date="2015-04-08T16:54:00Z">
              <w:r w:rsidRPr="00B53DE1">
                <w:rPr>
                  <w:rFonts w:ascii="標楷體" w:eastAsia="標楷體" w:hAnsi="標楷體" w:cs="Times New Roman" w:hint="eastAsia"/>
                  <w:color w:val="000000"/>
                  <w:sz w:val="20"/>
                  <w:szCs w:val="24"/>
                </w:rPr>
                <w:t>頭頸</w:t>
              </w:r>
            </w:ins>
          </w:p>
        </w:tc>
        <w:tc>
          <w:tcPr>
            <w:tcW w:w="1353" w:type="dxa"/>
            <w:gridSpan w:val="5"/>
            <w:vAlign w:val="center"/>
          </w:tcPr>
          <w:p w:rsidR="00B53DE1" w:rsidRPr="00B53DE1" w:rsidRDefault="00B53DE1" w:rsidP="00B53DE1">
            <w:pPr>
              <w:spacing w:line="240" w:lineRule="exact"/>
              <w:rPr>
                <w:ins w:id="289" w:author="張貽絨" w:date="2015-04-08T16:54:00Z"/>
                <w:rFonts w:ascii="標楷體" w:eastAsia="標楷體" w:hAnsi="標楷體" w:cs="Times New Roman"/>
                <w:color w:val="000000"/>
                <w:sz w:val="20"/>
                <w:szCs w:val="24"/>
              </w:rPr>
            </w:pPr>
            <w:ins w:id="290" w:author="張貽絨" w:date="2015-04-08T16:54:00Z">
              <w:r w:rsidRPr="00B53DE1">
                <w:rPr>
                  <w:rFonts w:ascii="標楷體" w:eastAsia="標楷體" w:hAnsi="標楷體" w:cs="Times New Roman" w:hint="eastAsia"/>
                  <w:color w:val="000000"/>
                  <w:sz w:val="20"/>
                  <w:szCs w:val="24"/>
                </w:rPr>
                <w:t>□無明顯異</w:t>
              </w:r>
              <w:r w:rsidRPr="00B53DE1">
                <w:rPr>
                  <w:rFonts w:ascii="標楷體" w:eastAsia="標楷體" w:hAnsi="標楷體" w:cs="Times New Roman" w:hint="eastAsia"/>
                  <w:color w:val="000000"/>
                  <w:sz w:val="18"/>
                  <w:szCs w:val="18"/>
                </w:rPr>
                <w:t>常</w:t>
              </w:r>
            </w:ins>
          </w:p>
        </w:tc>
        <w:tc>
          <w:tcPr>
            <w:tcW w:w="7220" w:type="dxa"/>
            <w:gridSpan w:val="27"/>
            <w:vAlign w:val="center"/>
          </w:tcPr>
          <w:p w:rsidR="00B53DE1" w:rsidRPr="00B53DE1" w:rsidRDefault="00B53DE1" w:rsidP="00B53DE1">
            <w:pPr>
              <w:spacing w:line="240" w:lineRule="exact"/>
              <w:rPr>
                <w:ins w:id="291" w:author="張貽絨" w:date="2015-04-08T16:54:00Z"/>
                <w:rFonts w:ascii="標楷體" w:eastAsia="標楷體" w:hAnsi="標楷體" w:cs="Times New Roman"/>
                <w:color w:val="000000"/>
                <w:sz w:val="20"/>
                <w:szCs w:val="24"/>
              </w:rPr>
            </w:pPr>
            <w:ins w:id="292" w:author="張貽絨" w:date="2015-04-08T16:54:00Z">
              <w:r w:rsidRPr="00B53DE1">
                <w:rPr>
                  <w:rFonts w:ascii="標楷體" w:eastAsia="標楷體" w:hAnsi="標楷體" w:cs="Times New Roman" w:hint="eastAsia"/>
                  <w:color w:val="000000"/>
                  <w:sz w:val="20"/>
                  <w:szCs w:val="24"/>
                </w:rPr>
                <w:t xml:space="preserve">□斜頸   □異常腫塊   □其他 </w:t>
              </w:r>
              <w:r w:rsidRPr="00B53DE1">
                <w:rPr>
                  <w:rFonts w:ascii="標楷體" w:eastAsia="標楷體" w:hAnsi="標楷體" w:cs="Times New Roman" w:hint="eastAsia"/>
                  <w:color w:val="000000"/>
                  <w:sz w:val="20"/>
                  <w:szCs w:val="24"/>
                  <w:u w:val="single"/>
                </w:rPr>
                <w:t xml:space="preserve">                        </w:t>
              </w:r>
            </w:ins>
          </w:p>
        </w:tc>
        <w:tc>
          <w:tcPr>
            <w:tcW w:w="1263" w:type="dxa"/>
            <w:gridSpan w:val="2"/>
            <w:vMerge w:val="restart"/>
            <w:tcBorders>
              <w:top w:val="single" w:sz="2" w:space="0" w:color="auto"/>
              <w:right w:val="single" w:sz="18" w:space="0" w:color="auto"/>
            </w:tcBorders>
            <w:vAlign w:val="center"/>
          </w:tcPr>
          <w:p w:rsidR="00B53DE1" w:rsidRPr="00B53DE1" w:rsidRDefault="00B53DE1" w:rsidP="00B53DE1">
            <w:pPr>
              <w:spacing w:line="240" w:lineRule="exact"/>
              <w:rPr>
                <w:ins w:id="293" w:author="張貽絨" w:date="2015-04-08T16:54:00Z"/>
                <w:rFonts w:ascii="標楷體" w:eastAsia="標楷體" w:hAnsi="標楷體" w:cs="Times New Roman"/>
                <w:color w:val="000000"/>
                <w:sz w:val="20"/>
                <w:szCs w:val="24"/>
              </w:rPr>
            </w:pPr>
          </w:p>
        </w:tc>
      </w:tr>
      <w:tr w:rsidR="00B53DE1" w:rsidRPr="00B53DE1" w:rsidTr="009609B1">
        <w:trPr>
          <w:cantSplit/>
          <w:trHeight w:val="283"/>
          <w:jc w:val="center"/>
          <w:ins w:id="294" w:author="張貽絨" w:date="2015-04-08T16:54:00Z"/>
        </w:trPr>
        <w:tc>
          <w:tcPr>
            <w:tcW w:w="1144" w:type="dxa"/>
            <w:gridSpan w:val="2"/>
            <w:tcBorders>
              <w:left w:val="single" w:sz="18" w:space="0" w:color="auto"/>
            </w:tcBorders>
            <w:vAlign w:val="center"/>
          </w:tcPr>
          <w:p w:rsidR="00B53DE1" w:rsidRPr="00B53DE1" w:rsidRDefault="00B53DE1" w:rsidP="00B53DE1">
            <w:pPr>
              <w:spacing w:line="240" w:lineRule="exact"/>
              <w:jc w:val="center"/>
              <w:rPr>
                <w:ins w:id="295" w:author="張貽絨" w:date="2015-04-08T16:54:00Z"/>
                <w:rFonts w:ascii="標楷體" w:eastAsia="標楷體" w:hAnsi="標楷體" w:cs="Times New Roman"/>
                <w:color w:val="000000"/>
                <w:sz w:val="20"/>
                <w:szCs w:val="24"/>
              </w:rPr>
            </w:pPr>
            <w:ins w:id="296" w:author="張貽絨" w:date="2015-04-08T16:54:00Z">
              <w:r w:rsidRPr="00B53DE1">
                <w:rPr>
                  <w:rFonts w:ascii="標楷體" w:eastAsia="標楷體" w:hAnsi="標楷體" w:cs="Times New Roman" w:hint="eastAsia"/>
                  <w:color w:val="000000"/>
                  <w:sz w:val="20"/>
                  <w:szCs w:val="24"/>
                </w:rPr>
                <w:t>胸部</w:t>
              </w:r>
            </w:ins>
          </w:p>
        </w:tc>
        <w:tc>
          <w:tcPr>
            <w:tcW w:w="1353" w:type="dxa"/>
            <w:gridSpan w:val="5"/>
            <w:vAlign w:val="center"/>
          </w:tcPr>
          <w:p w:rsidR="00B53DE1" w:rsidRPr="00B53DE1" w:rsidRDefault="00B53DE1" w:rsidP="00B53DE1">
            <w:pPr>
              <w:spacing w:line="240" w:lineRule="exact"/>
              <w:rPr>
                <w:ins w:id="297" w:author="張貽絨" w:date="2015-04-08T16:54:00Z"/>
                <w:rFonts w:ascii="標楷體" w:eastAsia="標楷體" w:hAnsi="標楷體" w:cs="Times New Roman"/>
                <w:color w:val="000000"/>
                <w:sz w:val="20"/>
                <w:szCs w:val="24"/>
              </w:rPr>
            </w:pPr>
            <w:ins w:id="298" w:author="張貽絨" w:date="2015-04-08T16:54:00Z">
              <w:r w:rsidRPr="00B53DE1">
                <w:rPr>
                  <w:rFonts w:ascii="標楷體" w:eastAsia="標楷體" w:hAnsi="標楷體" w:cs="Times New Roman" w:hint="eastAsia"/>
                  <w:color w:val="000000"/>
                  <w:sz w:val="20"/>
                  <w:szCs w:val="24"/>
                </w:rPr>
                <w:t>□無明顯異</w:t>
              </w:r>
              <w:r w:rsidRPr="00B53DE1">
                <w:rPr>
                  <w:rFonts w:ascii="標楷體" w:eastAsia="標楷體" w:hAnsi="標楷體" w:cs="Times New Roman" w:hint="eastAsia"/>
                  <w:color w:val="000000"/>
                  <w:sz w:val="18"/>
                  <w:szCs w:val="18"/>
                </w:rPr>
                <w:t>常</w:t>
              </w:r>
            </w:ins>
          </w:p>
        </w:tc>
        <w:tc>
          <w:tcPr>
            <w:tcW w:w="7220" w:type="dxa"/>
            <w:gridSpan w:val="27"/>
            <w:vAlign w:val="center"/>
          </w:tcPr>
          <w:p w:rsidR="00B53DE1" w:rsidRPr="00B53DE1" w:rsidRDefault="00B53DE1" w:rsidP="00B53DE1">
            <w:pPr>
              <w:spacing w:line="240" w:lineRule="exact"/>
              <w:rPr>
                <w:ins w:id="299" w:author="張貽絨" w:date="2015-04-08T16:54:00Z"/>
                <w:rFonts w:ascii="標楷體" w:eastAsia="標楷體" w:hAnsi="標楷體" w:cs="Times New Roman"/>
                <w:color w:val="000000"/>
                <w:sz w:val="20"/>
                <w:szCs w:val="24"/>
              </w:rPr>
            </w:pPr>
            <w:ins w:id="300" w:author="張貽絨" w:date="2015-04-08T16:54:00Z">
              <w:r w:rsidRPr="00B53DE1">
                <w:rPr>
                  <w:rFonts w:ascii="標楷體" w:eastAsia="標楷體" w:hAnsi="標楷體" w:cs="Times New Roman" w:hint="eastAsia"/>
                  <w:color w:val="000000"/>
                  <w:sz w:val="20"/>
                  <w:szCs w:val="24"/>
                </w:rPr>
                <w:t>□心肺疾病  □胸廓異常    □其他</w:t>
              </w:r>
              <w:r w:rsidRPr="00B53DE1">
                <w:rPr>
                  <w:rFonts w:ascii="標楷體" w:eastAsia="標楷體" w:hAnsi="標楷體" w:cs="Times New Roman"/>
                  <w:color w:val="000000"/>
                  <w:sz w:val="20"/>
                  <w:szCs w:val="24"/>
                  <w:u w:val="single"/>
                </w:rPr>
                <w:t xml:space="preserve"> </w:t>
              </w:r>
              <w:r w:rsidRPr="00B53DE1">
                <w:rPr>
                  <w:rFonts w:ascii="標楷體" w:eastAsia="標楷體" w:hAnsi="標楷體" w:cs="Times New Roman" w:hint="eastAsia"/>
                  <w:color w:val="000000"/>
                  <w:sz w:val="20"/>
                  <w:szCs w:val="24"/>
                  <w:u w:val="single"/>
                </w:rPr>
                <w:t xml:space="preserve">                                  </w:t>
              </w:r>
            </w:ins>
          </w:p>
        </w:tc>
        <w:tc>
          <w:tcPr>
            <w:tcW w:w="1263" w:type="dxa"/>
            <w:gridSpan w:val="2"/>
            <w:vMerge/>
            <w:tcBorders>
              <w:right w:val="single" w:sz="18" w:space="0" w:color="auto"/>
            </w:tcBorders>
            <w:vAlign w:val="center"/>
          </w:tcPr>
          <w:p w:rsidR="00B53DE1" w:rsidRPr="00B53DE1" w:rsidRDefault="00B53DE1" w:rsidP="00B53DE1">
            <w:pPr>
              <w:spacing w:line="240" w:lineRule="exact"/>
              <w:rPr>
                <w:ins w:id="301" w:author="張貽絨" w:date="2015-04-08T16:54:00Z"/>
                <w:rFonts w:ascii="標楷體" w:eastAsia="標楷體" w:hAnsi="標楷體" w:cs="Times New Roman"/>
                <w:color w:val="000000"/>
                <w:sz w:val="20"/>
                <w:szCs w:val="24"/>
              </w:rPr>
            </w:pPr>
          </w:p>
        </w:tc>
      </w:tr>
      <w:tr w:rsidR="00B53DE1" w:rsidRPr="00B53DE1" w:rsidTr="009609B1">
        <w:trPr>
          <w:cantSplit/>
          <w:trHeight w:val="283"/>
          <w:jc w:val="center"/>
          <w:ins w:id="302" w:author="張貽絨" w:date="2015-04-08T16:54:00Z"/>
        </w:trPr>
        <w:tc>
          <w:tcPr>
            <w:tcW w:w="1144" w:type="dxa"/>
            <w:gridSpan w:val="2"/>
            <w:tcBorders>
              <w:left w:val="single" w:sz="18" w:space="0" w:color="auto"/>
            </w:tcBorders>
            <w:vAlign w:val="center"/>
          </w:tcPr>
          <w:p w:rsidR="00B53DE1" w:rsidRPr="00B53DE1" w:rsidRDefault="00B53DE1" w:rsidP="00B53DE1">
            <w:pPr>
              <w:spacing w:line="240" w:lineRule="exact"/>
              <w:jc w:val="center"/>
              <w:rPr>
                <w:ins w:id="303" w:author="張貽絨" w:date="2015-04-08T16:54:00Z"/>
                <w:rFonts w:ascii="標楷體" w:eastAsia="標楷體" w:hAnsi="標楷體" w:cs="Times New Roman"/>
                <w:color w:val="000000"/>
                <w:sz w:val="20"/>
                <w:szCs w:val="24"/>
              </w:rPr>
            </w:pPr>
            <w:ins w:id="304" w:author="張貽絨" w:date="2015-04-08T16:54:00Z">
              <w:r w:rsidRPr="00B53DE1">
                <w:rPr>
                  <w:rFonts w:ascii="標楷體" w:eastAsia="標楷體" w:hAnsi="標楷體" w:cs="Times New Roman" w:hint="eastAsia"/>
                  <w:color w:val="000000"/>
                  <w:sz w:val="20"/>
                  <w:szCs w:val="24"/>
                </w:rPr>
                <w:t>腹部</w:t>
              </w:r>
            </w:ins>
          </w:p>
        </w:tc>
        <w:tc>
          <w:tcPr>
            <w:tcW w:w="1353" w:type="dxa"/>
            <w:gridSpan w:val="5"/>
            <w:vAlign w:val="center"/>
          </w:tcPr>
          <w:p w:rsidR="00B53DE1" w:rsidRPr="00B53DE1" w:rsidRDefault="00B53DE1" w:rsidP="00B53DE1">
            <w:pPr>
              <w:spacing w:line="240" w:lineRule="exact"/>
              <w:rPr>
                <w:ins w:id="305" w:author="張貽絨" w:date="2015-04-08T16:54:00Z"/>
                <w:rFonts w:ascii="標楷體" w:eastAsia="標楷體" w:hAnsi="標楷體" w:cs="Times New Roman"/>
                <w:color w:val="000000"/>
                <w:sz w:val="20"/>
                <w:szCs w:val="24"/>
              </w:rPr>
            </w:pPr>
            <w:ins w:id="306" w:author="張貽絨" w:date="2015-04-08T16:54:00Z">
              <w:r w:rsidRPr="00B53DE1">
                <w:rPr>
                  <w:rFonts w:ascii="標楷體" w:eastAsia="標楷體" w:hAnsi="標楷體" w:cs="Times New Roman" w:hint="eastAsia"/>
                  <w:color w:val="000000"/>
                  <w:sz w:val="20"/>
                  <w:szCs w:val="24"/>
                </w:rPr>
                <w:t>□無明顯異</w:t>
              </w:r>
              <w:r w:rsidRPr="00B53DE1">
                <w:rPr>
                  <w:rFonts w:ascii="標楷體" w:eastAsia="標楷體" w:hAnsi="標楷體" w:cs="Times New Roman" w:hint="eastAsia"/>
                  <w:color w:val="000000"/>
                  <w:sz w:val="18"/>
                  <w:szCs w:val="18"/>
                </w:rPr>
                <w:t>常</w:t>
              </w:r>
            </w:ins>
          </w:p>
        </w:tc>
        <w:tc>
          <w:tcPr>
            <w:tcW w:w="7220" w:type="dxa"/>
            <w:gridSpan w:val="27"/>
            <w:vAlign w:val="center"/>
          </w:tcPr>
          <w:p w:rsidR="00B53DE1" w:rsidRPr="00B53DE1" w:rsidRDefault="00B53DE1" w:rsidP="00B53DE1">
            <w:pPr>
              <w:spacing w:line="240" w:lineRule="exact"/>
              <w:rPr>
                <w:ins w:id="307" w:author="張貽絨" w:date="2015-04-08T16:54:00Z"/>
                <w:rFonts w:ascii="標楷體" w:eastAsia="標楷體" w:hAnsi="標楷體" w:cs="Times New Roman"/>
                <w:color w:val="000000"/>
                <w:sz w:val="20"/>
                <w:szCs w:val="24"/>
              </w:rPr>
            </w:pPr>
            <w:ins w:id="308" w:author="張貽絨" w:date="2015-04-08T16:54:00Z">
              <w:r w:rsidRPr="00B53DE1">
                <w:rPr>
                  <w:rFonts w:ascii="標楷體" w:eastAsia="標楷體" w:hAnsi="標楷體" w:cs="Times New Roman" w:hint="eastAsia"/>
                  <w:color w:val="000000"/>
                  <w:sz w:val="20"/>
                  <w:szCs w:val="24"/>
                </w:rPr>
                <w:t>□異常腫大  □其他</w:t>
              </w:r>
              <w:r w:rsidRPr="00B53DE1">
                <w:rPr>
                  <w:rFonts w:ascii="標楷體" w:eastAsia="標楷體" w:hAnsi="標楷體" w:cs="Times New Roman"/>
                  <w:color w:val="000000"/>
                  <w:sz w:val="20"/>
                  <w:szCs w:val="24"/>
                  <w:u w:val="single"/>
                </w:rPr>
                <w:t xml:space="preserve"> </w:t>
              </w:r>
              <w:r w:rsidRPr="00B53DE1">
                <w:rPr>
                  <w:rFonts w:ascii="標楷體" w:eastAsia="標楷體" w:hAnsi="標楷體" w:cs="Times New Roman" w:hint="eastAsia"/>
                  <w:color w:val="000000"/>
                  <w:sz w:val="20"/>
                  <w:szCs w:val="24"/>
                  <w:u w:val="single"/>
                </w:rPr>
                <w:t xml:space="preserve">                                      </w:t>
              </w:r>
            </w:ins>
          </w:p>
        </w:tc>
        <w:tc>
          <w:tcPr>
            <w:tcW w:w="1263" w:type="dxa"/>
            <w:gridSpan w:val="2"/>
            <w:vMerge/>
            <w:tcBorders>
              <w:right w:val="single" w:sz="18" w:space="0" w:color="auto"/>
            </w:tcBorders>
            <w:vAlign w:val="center"/>
          </w:tcPr>
          <w:p w:rsidR="00B53DE1" w:rsidRPr="00B53DE1" w:rsidRDefault="00B53DE1" w:rsidP="00B53DE1">
            <w:pPr>
              <w:spacing w:line="240" w:lineRule="exact"/>
              <w:rPr>
                <w:ins w:id="309" w:author="張貽絨" w:date="2015-04-08T16:54:00Z"/>
                <w:rFonts w:ascii="標楷體" w:eastAsia="標楷體" w:hAnsi="標楷體" w:cs="Times New Roman"/>
                <w:color w:val="000000"/>
                <w:sz w:val="20"/>
                <w:szCs w:val="24"/>
              </w:rPr>
            </w:pPr>
          </w:p>
        </w:tc>
      </w:tr>
      <w:tr w:rsidR="00B53DE1" w:rsidRPr="00B53DE1" w:rsidTr="009609B1">
        <w:trPr>
          <w:cantSplit/>
          <w:trHeight w:val="283"/>
          <w:jc w:val="center"/>
          <w:ins w:id="310" w:author="張貽絨" w:date="2015-04-08T16:54:00Z"/>
        </w:trPr>
        <w:tc>
          <w:tcPr>
            <w:tcW w:w="1144" w:type="dxa"/>
            <w:gridSpan w:val="2"/>
            <w:tcBorders>
              <w:left w:val="single" w:sz="18" w:space="0" w:color="auto"/>
            </w:tcBorders>
            <w:vAlign w:val="center"/>
          </w:tcPr>
          <w:p w:rsidR="00B53DE1" w:rsidRPr="00B53DE1" w:rsidRDefault="00B53DE1" w:rsidP="00B53DE1">
            <w:pPr>
              <w:spacing w:line="240" w:lineRule="exact"/>
              <w:jc w:val="center"/>
              <w:rPr>
                <w:ins w:id="311" w:author="張貽絨" w:date="2015-04-08T16:54:00Z"/>
                <w:rFonts w:ascii="標楷體" w:eastAsia="標楷體" w:hAnsi="標楷體" w:cs="Times New Roman"/>
                <w:color w:val="000000"/>
                <w:sz w:val="20"/>
                <w:szCs w:val="24"/>
              </w:rPr>
            </w:pPr>
            <w:ins w:id="312" w:author="張貽絨" w:date="2015-04-08T16:54:00Z">
              <w:r w:rsidRPr="00B53DE1">
                <w:rPr>
                  <w:rFonts w:ascii="標楷體" w:eastAsia="標楷體" w:hAnsi="標楷體" w:cs="Times New Roman" w:hint="eastAsia"/>
                  <w:color w:val="000000"/>
                  <w:sz w:val="20"/>
                  <w:szCs w:val="24"/>
                </w:rPr>
                <w:t>脊柱四肢</w:t>
              </w:r>
            </w:ins>
          </w:p>
        </w:tc>
        <w:tc>
          <w:tcPr>
            <w:tcW w:w="1353" w:type="dxa"/>
            <w:gridSpan w:val="5"/>
            <w:vAlign w:val="center"/>
          </w:tcPr>
          <w:p w:rsidR="00B53DE1" w:rsidRPr="00B53DE1" w:rsidRDefault="00B53DE1" w:rsidP="00B53DE1">
            <w:pPr>
              <w:spacing w:line="240" w:lineRule="exact"/>
              <w:rPr>
                <w:ins w:id="313" w:author="張貽絨" w:date="2015-04-08T16:54:00Z"/>
                <w:rFonts w:ascii="標楷體" w:eastAsia="標楷體" w:hAnsi="標楷體" w:cs="Times New Roman"/>
                <w:color w:val="000000"/>
                <w:sz w:val="20"/>
                <w:szCs w:val="24"/>
              </w:rPr>
            </w:pPr>
            <w:ins w:id="314" w:author="張貽絨" w:date="2015-04-08T16:54:00Z">
              <w:r w:rsidRPr="00B53DE1">
                <w:rPr>
                  <w:rFonts w:ascii="標楷體" w:eastAsia="標楷體" w:hAnsi="標楷體" w:cs="Times New Roman" w:hint="eastAsia"/>
                  <w:color w:val="000000"/>
                  <w:sz w:val="20"/>
                  <w:szCs w:val="24"/>
                </w:rPr>
                <w:t>□無明顯異</w:t>
              </w:r>
              <w:r w:rsidRPr="00B53DE1">
                <w:rPr>
                  <w:rFonts w:ascii="標楷體" w:eastAsia="標楷體" w:hAnsi="標楷體" w:cs="Times New Roman" w:hint="eastAsia"/>
                  <w:color w:val="000000"/>
                  <w:sz w:val="18"/>
                  <w:szCs w:val="18"/>
                </w:rPr>
                <w:t>常</w:t>
              </w:r>
            </w:ins>
          </w:p>
        </w:tc>
        <w:tc>
          <w:tcPr>
            <w:tcW w:w="7220" w:type="dxa"/>
            <w:gridSpan w:val="27"/>
            <w:vAlign w:val="center"/>
          </w:tcPr>
          <w:p w:rsidR="00B53DE1" w:rsidRPr="00B53DE1" w:rsidRDefault="00B53DE1" w:rsidP="00B53DE1">
            <w:pPr>
              <w:spacing w:line="240" w:lineRule="exact"/>
              <w:rPr>
                <w:ins w:id="315" w:author="張貽絨" w:date="2015-04-08T16:54:00Z"/>
                <w:rFonts w:ascii="標楷體" w:eastAsia="標楷體" w:hAnsi="標楷體" w:cs="Times New Roman"/>
                <w:color w:val="000000"/>
                <w:sz w:val="20"/>
                <w:szCs w:val="24"/>
              </w:rPr>
            </w:pPr>
            <w:ins w:id="316" w:author="張貽絨" w:date="2015-04-08T16:54:00Z">
              <w:r w:rsidRPr="00B53DE1">
                <w:rPr>
                  <w:rFonts w:ascii="標楷體" w:eastAsia="標楷體" w:hAnsi="標楷體" w:cs="Times New Roman" w:hint="eastAsia"/>
                  <w:color w:val="000000"/>
                  <w:sz w:val="20"/>
                  <w:szCs w:val="24"/>
                </w:rPr>
                <w:t xml:space="preserve">□脊柱側彎  □肢體畸形   □青蛙肢（蹲距困難）   □其他 </w:t>
              </w:r>
              <w:r w:rsidRPr="00B53DE1">
                <w:rPr>
                  <w:rFonts w:ascii="標楷體" w:eastAsia="標楷體" w:hAnsi="標楷體" w:cs="Times New Roman" w:hint="eastAsia"/>
                  <w:color w:val="000000"/>
                  <w:sz w:val="20"/>
                  <w:szCs w:val="24"/>
                  <w:u w:val="single"/>
                </w:rPr>
                <w:t xml:space="preserve">                                                            </w:t>
              </w:r>
              <w:r w:rsidRPr="00B53DE1">
                <w:rPr>
                  <w:rFonts w:ascii="標楷體" w:eastAsia="標楷體" w:hAnsi="標楷體" w:cs="Times New Roman"/>
                  <w:color w:val="000000"/>
                  <w:sz w:val="20"/>
                  <w:szCs w:val="24"/>
                </w:rPr>
                <w:t xml:space="preserve"> </w:t>
              </w:r>
            </w:ins>
          </w:p>
        </w:tc>
        <w:tc>
          <w:tcPr>
            <w:tcW w:w="1263" w:type="dxa"/>
            <w:gridSpan w:val="2"/>
            <w:vMerge/>
            <w:tcBorders>
              <w:right w:val="single" w:sz="18" w:space="0" w:color="auto"/>
            </w:tcBorders>
            <w:vAlign w:val="center"/>
          </w:tcPr>
          <w:p w:rsidR="00B53DE1" w:rsidRPr="00B53DE1" w:rsidRDefault="00B53DE1" w:rsidP="00B53DE1">
            <w:pPr>
              <w:spacing w:line="240" w:lineRule="exact"/>
              <w:rPr>
                <w:ins w:id="317" w:author="張貽絨" w:date="2015-04-08T16:54:00Z"/>
                <w:rFonts w:ascii="標楷體" w:eastAsia="標楷體" w:hAnsi="標楷體" w:cs="Times New Roman"/>
                <w:color w:val="000000"/>
                <w:sz w:val="20"/>
                <w:szCs w:val="24"/>
              </w:rPr>
            </w:pPr>
          </w:p>
        </w:tc>
      </w:tr>
      <w:tr w:rsidR="00B53DE1" w:rsidRPr="00B53DE1" w:rsidTr="009609B1">
        <w:trPr>
          <w:cantSplit/>
          <w:trHeight w:val="340"/>
          <w:jc w:val="center"/>
          <w:ins w:id="318" w:author="張貽絨" w:date="2015-04-08T16:54:00Z"/>
        </w:trPr>
        <w:tc>
          <w:tcPr>
            <w:tcW w:w="1144" w:type="dxa"/>
            <w:gridSpan w:val="2"/>
            <w:tcBorders>
              <w:left w:val="single" w:sz="18" w:space="0" w:color="auto"/>
            </w:tcBorders>
            <w:vAlign w:val="center"/>
          </w:tcPr>
          <w:p w:rsidR="00B53DE1" w:rsidRPr="00B53DE1" w:rsidRDefault="00B53DE1" w:rsidP="00B53DE1">
            <w:pPr>
              <w:spacing w:line="240" w:lineRule="exact"/>
              <w:jc w:val="center"/>
              <w:rPr>
                <w:ins w:id="319" w:author="張貽絨" w:date="2015-04-08T16:54:00Z"/>
                <w:rFonts w:ascii="標楷體" w:eastAsia="標楷體" w:hAnsi="標楷體" w:cs="Times New Roman"/>
                <w:color w:val="000000"/>
                <w:sz w:val="20"/>
                <w:szCs w:val="24"/>
              </w:rPr>
            </w:pPr>
            <w:ins w:id="320" w:author="張貽絨" w:date="2015-04-08T16:54:00Z">
              <w:r w:rsidRPr="00B53DE1">
                <w:rPr>
                  <w:rFonts w:ascii="標楷體" w:eastAsia="標楷體" w:hAnsi="標楷體" w:cs="Times New Roman" w:hint="eastAsia"/>
                  <w:color w:val="000000"/>
                  <w:sz w:val="20"/>
                  <w:szCs w:val="24"/>
                </w:rPr>
                <w:t>皮膚</w:t>
              </w:r>
            </w:ins>
          </w:p>
        </w:tc>
        <w:tc>
          <w:tcPr>
            <w:tcW w:w="1353" w:type="dxa"/>
            <w:gridSpan w:val="5"/>
            <w:vAlign w:val="center"/>
          </w:tcPr>
          <w:p w:rsidR="00B53DE1" w:rsidRPr="00B53DE1" w:rsidRDefault="00B53DE1" w:rsidP="00B53DE1">
            <w:pPr>
              <w:spacing w:line="240" w:lineRule="exact"/>
              <w:rPr>
                <w:ins w:id="321" w:author="張貽絨" w:date="2015-04-08T16:54:00Z"/>
                <w:rFonts w:ascii="標楷體" w:eastAsia="標楷體" w:hAnsi="標楷體" w:cs="Times New Roman"/>
                <w:color w:val="000000"/>
                <w:sz w:val="20"/>
                <w:szCs w:val="24"/>
              </w:rPr>
            </w:pPr>
            <w:ins w:id="322" w:author="張貽絨" w:date="2015-04-08T16:54:00Z">
              <w:r w:rsidRPr="00B53DE1">
                <w:rPr>
                  <w:rFonts w:ascii="標楷體" w:eastAsia="標楷體" w:hAnsi="標楷體" w:cs="Times New Roman" w:hint="eastAsia"/>
                  <w:color w:val="000000"/>
                  <w:sz w:val="20"/>
                  <w:szCs w:val="24"/>
                </w:rPr>
                <w:t>□無明顯異</w:t>
              </w:r>
              <w:r w:rsidRPr="00B53DE1">
                <w:rPr>
                  <w:rFonts w:ascii="標楷體" w:eastAsia="標楷體" w:hAnsi="標楷體" w:cs="Times New Roman" w:hint="eastAsia"/>
                  <w:color w:val="000000"/>
                  <w:sz w:val="18"/>
                  <w:szCs w:val="18"/>
                </w:rPr>
                <w:t>常</w:t>
              </w:r>
            </w:ins>
          </w:p>
        </w:tc>
        <w:tc>
          <w:tcPr>
            <w:tcW w:w="7220" w:type="dxa"/>
            <w:gridSpan w:val="27"/>
            <w:vAlign w:val="center"/>
          </w:tcPr>
          <w:p w:rsidR="00B53DE1" w:rsidRPr="00B53DE1" w:rsidRDefault="00B53DE1" w:rsidP="00B53DE1">
            <w:pPr>
              <w:spacing w:line="240" w:lineRule="exact"/>
              <w:rPr>
                <w:ins w:id="323" w:author="張貽絨" w:date="2015-04-08T16:54:00Z"/>
                <w:rFonts w:ascii="標楷體" w:eastAsia="標楷體" w:hAnsi="標楷體" w:cs="Times New Roman"/>
                <w:color w:val="000000"/>
                <w:sz w:val="20"/>
                <w:szCs w:val="24"/>
              </w:rPr>
            </w:pPr>
            <w:ins w:id="324" w:author="張貽絨" w:date="2015-04-08T16:54:00Z">
              <w:r w:rsidRPr="00B53DE1">
                <w:rPr>
                  <w:rFonts w:ascii="標楷體" w:eastAsia="標楷體" w:hAnsi="標楷體" w:cs="Times New Roman" w:hint="eastAsia"/>
                  <w:color w:val="000000"/>
                  <w:sz w:val="20"/>
                  <w:szCs w:val="24"/>
                </w:rPr>
                <w:t xml:space="preserve">□癬  </w:t>
              </w:r>
              <w:r w:rsidRPr="00B53DE1">
                <w:rPr>
                  <w:rFonts w:ascii="標楷體" w:eastAsia="標楷體" w:hAnsi="標楷體" w:cs="Times New Roman"/>
                  <w:color w:val="000000"/>
                  <w:sz w:val="20"/>
                  <w:szCs w:val="24"/>
                </w:rPr>
                <w:t xml:space="preserve"> </w:t>
              </w:r>
              <w:r w:rsidRPr="00B53DE1">
                <w:rPr>
                  <w:rFonts w:ascii="標楷體" w:eastAsia="標楷體" w:hAnsi="標楷體" w:cs="Times New Roman" w:hint="eastAsia"/>
                  <w:color w:val="000000"/>
                  <w:sz w:val="20"/>
                  <w:szCs w:val="24"/>
                </w:rPr>
                <w:t>□疥瘡  □疣    □異位性皮膚炎  □溼疹   □其他</w:t>
              </w:r>
              <w:r w:rsidRPr="00B53DE1">
                <w:rPr>
                  <w:rFonts w:ascii="標楷體" w:eastAsia="標楷體" w:hAnsi="標楷體" w:cs="Times New Roman"/>
                  <w:color w:val="000000"/>
                  <w:sz w:val="20"/>
                  <w:szCs w:val="24"/>
                  <w:u w:val="single"/>
                </w:rPr>
                <w:t xml:space="preserve"> </w:t>
              </w:r>
              <w:r w:rsidRPr="00B53DE1">
                <w:rPr>
                  <w:rFonts w:ascii="標楷體" w:eastAsia="標楷體" w:hAnsi="標楷體" w:cs="Times New Roman" w:hint="eastAsia"/>
                  <w:color w:val="000000"/>
                  <w:sz w:val="20"/>
                  <w:szCs w:val="24"/>
                  <w:u w:val="single"/>
                </w:rPr>
                <w:t xml:space="preserve">                                                            </w:t>
              </w:r>
            </w:ins>
          </w:p>
        </w:tc>
        <w:tc>
          <w:tcPr>
            <w:tcW w:w="1263" w:type="dxa"/>
            <w:gridSpan w:val="2"/>
            <w:tcBorders>
              <w:right w:val="single" w:sz="18" w:space="0" w:color="auto"/>
            </w:tcBorders>
            <w:vAlign w:val="center"/>
          </w:tcPr>
          <w:p w:rsidR="00B53DE1" w:rsidRPr="00B53DE1" w:rsidRDefault="00B53DE1" w:rsidP="00B53DE1">
            <w:pPr>
              <w:spacing w:line="240" w:lineRule="exact"/>
              <w:rPr>
                <w:ins w:id="325" w:author="張貽絨" w:date="2015-04-08T16:54:00Z"/>
                <w:rFonts w:ascii="標楷體" w:eastAsia="標楷體" w:hAnsi="標楷體" w:cs="Times New Roman"/>
                <w:color w:val="000000"/>
                <w:sz w:val="20"/>
                <w:szCs w:val="24"/>
              </w:rPr>
            </w:pPr>
          </w:p>
        </w:tc>
      </w:tr>
      <w:tr w:rsidR="00B53DE1" w:rsidRPr="00B53DE1" w:rsidTr="009609B1">
        <w:trPr>
          <w:cantSplit/>
          <w:trHeight w:val="680"/>
          <w:jc w:val="center"/>
          <w:ins w:id="326" w:author="張貽絨" w:date="2015-04-08T16:54:00Z"/>
        </w:trPr>
        <w:tc>
          <w:tcPr>
            <w:tcW w:w="1144" w:type="dxa"/>
            <w:gridSpan w:val="2"/>
            <w:tcBorders>
              <w:left w:val="single" w:sz="18" w:space="0" w:color="auto"/>
              <w:bottom w:val="single" w:sz="2" w:space="0" w:color="auto"/>
            </w:tcBorders>
            <w:vAlign w:val="center"/>
          </w:tcPr>
          <w:p w:rsidR="00B53DE1" w:rsidRPr="00B53DE1" w:rsidRDefault="00B53DE1" w:rsidP="00B53DE1">
            <w:pPr>
              <w:spacing w:line="240" w:lineRule="exact"/>
              <w:jc w:val="center"/>
              <w:rPr>
                <w:ins w:id="327" w:author="張貽絨" w:date="2015-04-08T16:54:00Z"/>
                <w:rFonts w:ascii="標楷體" w:eastAsia="標楷體" w:hAnsi="標楷體" w:cs="Times New Roman"/>
                <w:color w:val="000000"/>
                <w:sz w:val="20"/>
                <w:szCs w:val="24"/>
              </w:rPr>
            </w:pPr>
            <w:ins w:id="328" w:author="張貽絨" w:date="2015-04-08T16:54:00Z">
              <w:r w:rsidRPr="00B53DE1">
                <w:rPr>
                  <w:rFonts w:ascii="標楷體" w:eastAsia="標楷體" w:hAnsi="標楷體" w:cs="Times New Roman" w:hint="eastAsia"/>
                  <w:color w:val="000000"/>
                  <w:sz w:val="20"/>
                  <w:szCs w:val="24"/>
                </w:rPr>
                <w:t>口腔</w:t>
              </w:r>
            </w:ins>
          </w:p>
        </w:tc>
        <w:tc>
          <w:tcPr>
            <w:tcW w:w="1353" w:type="dxa"/>
            <w:gridSpan w:val="5"/>
            <w:vAlign w:val="center"/>
          </w:tcPr>
          <w:p w:rsidR="00B53DE1" w:rsidRPr="00B53DE1" w:rsidRDefault="00B53DE1" w:rsidP="00B53DE1">
            <w:pPr>
              <w:spacing w:line="240" w:lineRule="exact"/>
              <w:rPr>
                <w:ins w:id="329" w:author="張貽絨" w:date="2015-04-08T16:54:00Z"/>
                <w:rFonts w:ascii="標楷體" w:eastAsia="標楷體" w:hAnsi="標楷體" w:cs="Times New Roman"/>
                <w:color w:val="000000"/>
                <w:sz w:val="20"/>
                <w:szCs w:val="24"/>
              </w:rPr>
            </w:pPr>
            <w:ins w:id="330" w:author="張貽絨" w:date="2015-04-08T16:54:00Z">
              <w:r w:rsidRPr="00B53DE1">
                <w:rPr>
                  <w:rFonts w:ascii="標楷體" w:eastAsia="標楷體" w:hAnsi="標楷體" w:cs="Times New Roman" w:hint="eastAsia"/>
                  <w:color w:val="000000"/>
                  <w:sz w:val="20"/>
                  <w:szCs w:val="24"/>
                </w:rPr>
                <w:t>□無明顯異</w:t>
              </w:r>
              <w:r w:rsidRPr="00B53DE1">
                <w:rPr>
                  <w:rFonts w:ascii="標楷體" w:eastAsia="標楷體" w:hAnsi="標楷體" w:cs="Times New Roman" w:hint="eastAsia"/>
                  <w:color w:val="000000"/>
                  <w:sz w:val="18"/>
                  <w:szCs w:val="18"/>
                </w:rPr>
                <w:t>常</w:t>
              </w:r>
            </w:ins>
          </w:p>
        </w:tc>
        <w:tc>
          <w:tcPr>
            <w:tcW w:w="7220" w:type="dxa"/>
            <w:gridSpan w:val="27"/>
            <w:vAlign w:val="center"/>
          </w:tcPr>
          <w:p w:rsidR="00B53DE1" w:rsidRPr="00B53DE1" w:rsidRDefault="00B53DE1" w:rsidP="00B53DE1">
            <w:pPr>
              <w:spacing w:line="240" w:lineRule="exact"/>
              <w:jc w:val="both"/>
              <w:rPr>
                <w:ins w:id="331" w:author="張貽絨" w:date="2015-04-08T16:54:00Z"/>
                <w:rFonts w:ascii="標楷體" w:eastAsia="標楷體" w:hAnsi="標楷體" w:cs="Times New Roman"/>
                <w:color w:val="000000"/>
                <w:sz w:val="20"/>
                <w:szCs w:val="24"/>
              </w:rPr>
            </w:pPr>
            <w:ins w:id="332" w:author="張貽絨" w:date="2015-04-08T16:54:00Z">
              <w:r w:rsidRPr="00B53DE1">
                <w:rPr>
                  <w:rFonts w:ascii="標楷體" w:eastAsia="標楷體" w:hAnsi="標楷體" w:cs="Times New Roman" w:hint="eastAsia"/>
                  <w:color w:val="000000"/>
                  <w:sz w:val="20"/>
                  <w:szCs w:val="24"/>
                </w:rPr>
                <w:t>□口腔衛生不良  □牙結石  □牙齦炎  □牙周炎  □齒列咬合不正</w:t>
              </w:r>
            </w:ins>
          </w:p>
          <w:p w:rsidR="00B53DE1" w:rsidRPr="00B53DE1" w:rsidRDefault="00B53DE1" w:rsidP="00B53DE1">
            <w:pPr>
              <w:spacing w:line="240" w:lineRule="exact"/>
              <w:rPr>
                <w:ins w:id="333" w:author="張貽絨" w:date="2015-04-08T16:54:00Z"/>
                <w:rFonts w:ascii="標楷體" w:eastAsia="標楷體" w:hAnsi="標楷體" w:cs="Times New Roman"/>
                <w:color w:val="000000"/>
                <w:sz w:val="20"/>
                <w:szCs w:val="24"/>
              </w:rPr>
            </w:pPr>
            <w:ins w:id="334" w:author="張貽絨" w:date="2015-04-08T16:54:00Z">
              <w:r w:rsidRPr="00B53DE1">
                <w:rPr>
                  <w:rFonts w:ascii="標楷體" w:eastAsia="標楷體" w:hAnsi="標楷體" w:cs="Times New Roman" w:hint="eastAsia"/>
                  <w:color w:val="000000"/>
                  <w:sz w:val="20"/>
                  <w:szCs w:val="24"/>
                </w:rPr>
                <w:t>□口腔黏膜異常  □其他</w:t>
              </w:r>
              <w:r w:rsidRPr="00B53DE1">
                <w:rPr>
                  <w:rFonts w:ascii="標楷體" w:eastAsia="標楷體" w:hAnsi="標楷體" w:cs="Times New Roman" w:hint="eastAsia"/>
                  <w:color w:val="000000"/>
                  <w:sz w:val="20"/>
                  <w:szCs w:val="24"/>
                  <w:u w:val="single"/>
                </w:rPr>
                <w:t xml:space="preserve">                             </w:t>
              </w:r>
            </w:ins>
          </w:p>
        </w:tc>
        <w:tc>
          <w:tcPr>
            <w:tcW w:w="1263" w:type="dxa"/>
            <w:gridSpan w:val="2"/>
            <w:tcBorders>
              <w:bottom w:val="single" w:sz="2" w:space="0" w:color="auto"/>
              <w:right w:val="single" w:sz="18" w:space="0" w:color="auto"/>
            </w:tcBorders>
            <w:vAlign w:val="center"/>
          </w:tcPr>
          <w:p w:rsidR="00B53DE1" w:rsidRPr="00B53DE1" w:rsidRDefault="00B53DE1" w:rsidP="00B53DE1">
            <w:pPr>
              <w:spacing w:line="240" w:lineRule="exact"/>
              <w:ind w:leftChars="193" w:left="463"/>
              <w:jc w:val="both"/>
              <w:rPr>
                <w:ins w:id="335" w:author="張貽絨" w:date="2015-04-08T16:54:00Z"/>
                <w:rFonts w:ascii="標楷體" w:eastAsia="標楷體" w:hAnsi="標楷體" w:cs="Times New Roman"/>
                <w:color w:val="000000"/>
                <w:sz w:val="20"/>
                <w:szCs w:val="24"/>
              </w:rPr>
            </w:pPr>
          </w:p>
          <w:p w:rsidR="00B53DE1" w:rsidRPr="00B53DE1" w:rsidRDefault="00B53DE1" w:rsidP="00B53DE1">
            <w:pPr>
              <w:spacing w:line="240" w:lineRule="exact"/>
              <w:rPr>
                <w:ins w:id="336" w:author="張貽絨" w:date="2015-04-08T16:54:00Z"/>
                <w:rFonts w:ascii="標楷體" w:eastAsia="標楷體" w:hAnsi="標楷體" w:cs="Times New Roman"/>
                <w:color w:val="000000"/>
                <w:sz w:val="20"/>
                <w:szCs w:val="24"/>
              </w:rPr>
            </w:pPr>
          </w:p>
        </w:tc>
      </w:tr>
      <w:tr w:rsidR="00B53DE1" w:rsidRPr="00B53DE1" w:rsidTr="009609B1">
        <w:tblPrEx>
          <w:tblCellMar>
            <w:left w:w="0" w:type="dxa"/>
            <w:right w:w="0" w:type="dxa"/>
          </w:tblCellMar>
        </w:tblPrEx>
        <w:trPr>
          <w:cantSplit/>
          <w:trHeight w:hRule="exact" w:val="284"/>
          <w:jc w:val="center"/>
          <w:ins w:id="337" w:author="張貽絨" w:date="2015-04-08T16:54:00Z"/>
        </w:trPr>
        <w:tc>
          <w:tcPr>
            <w:tcW w:w="1144" w:type="dxa"/>
            <w:gridSpan w:val="2"/>
            <w:tcBorders>
              <w:top w:val="nil"/>
              <w:left w:val="single" w:sz="18" w:space="0" w:color="auto"/>
              <w:bottom w:val="nil"/>
              <w:right w:val="nil"/>
            </w:tcBorders>
            <w:vAlign w:val="center"/>
          </w:tcPr>
          <w:p w:rsidR="00B53DE1" w:rsidRPr="00B53DE1" w:rsidRDefault="00B53DE1" w:rsidP="00B53DE1">
            <w:pPr>
              <w:spacing w:line="240" w:lineRule="exact"/>
              <w:jc w:val="center"/>
              <w:rPr>
                <w:ins w:id="338" w:author="張貽絨" w:date="2015-04-08T16:54:00Z"/>
                <w:rFonts w:ascii="標楷體" w:eastAsia="標楷體" w:hAnsi="標楷體" w:cs="Times New Roman"/>
                <w:color w:val="000000"/>
                <w:sz w:val="20"/>
                <w:szCs w:val="24"/>
              </w:rPr>
            </w:pPr>
            <w:ins w:id="339" w:author="張貽絨" w:date="2015-04-08T16:54:00Z">
              <w:r w:rsidRPr="00B53DE1">
                <w:rPr>
                  <w:rFonts w:ascii="標楷體" w:eastAsia="標楷體" w:hAnsi="標楷體" w:cs="Times New Roman" w:hint="eastAsia"/>
                  <w:color w:val="000000"/>
                  <w:sz w:val="20"/>
                  <w:szCs w:val="24"/>
                </w:rPr>
                <w:t>牙齒位置圖</w:t>
              </w:r>
            </w:ins>
          </w:p>
        </w:tc>
        <w:tc>
          <w:tcPr>
            <w:tcW w:w="8573" w:type="dxa"/>
            <w:gridSpan w:val="32"/>
            <w:tcBorders>
              <w:left w:val="nil"/>
              <w:bottom w:val="nil"/>
              <w:right w:val="single" w:sz="2" w:space="0" w:color="auto"/>
            </w:tcBorders>
            <w:vAlign w:val="center"/>
          </w:tcPr>
          <w:p w:rsidR="00B53DE1" w:rsidRPr="00B53DE1" w:rsidRDefault="00B53DE1" w:rsidP="00B53DE1">
            <w:pPr>
              <w:spacing w:line="240" w:lineRule="exact"/>
              <w:jc w:val="both"/>
              <w:rPr>
                <w:ins w:id="340" w:author="張貽絨" w:date="2015-04-08T16:54:00Z"/>
                <w:rFonts w:ascii="標楷體" w:eastAsia="標楷體" w:hAnsi="標楷體" w:cs="Times New Roman"/>
                <w:color w:val="000000"/>
                <w:sz w:val="20"/>
                <w:szCs w:val="24"/>
              </w:rPr>
            </w:pPr>
            <w:ins w:id="341" w:author="張貽絨" w:date="2015-04-08T16:54:00Z">
              <w:r w:rsidRPr="00B53DE1">
                <w:rPr>
                  <w:rFonts w:ascii="標楷體" w:eastAsia="標楷體" w:hAnsi="標楷體" w:cs="Times New Roman" w:hint="eastAsia"/>
                  <w:color w:val="000000"/>
                  <w:sz w:val="20"/>
                  <w:szCs w:val="24"/>
                </w:rPr>
                <w:t xml:space="preserve">    檢查代碼    </w:t>
              </w:r>
              <w:r w:rsidRPr="00B53DE1">
                <w:rPr>
                  <w:rFonts w:ascii="Times New Roman" w:eastAsia="標楷體" w:hAnsi="Times New Roman" w:cs="Times New Roman"/>
                  <w:bCs/>
                  <w:color w:val="000000"/>
                  <w:sz w:val="20"/>
                  <w:szCs w:val="24"/>
                </w:rPr>
                <w:t>C</w:t>
              </w:r>
              <w:r w:rsidRPr="00B53DE1">
                <w:rPr>
                  <w:rFonts w:ascii="標楷體" w:eastAsia="標楷體" w:hAnsi="標楷體" w:cs="Times New Roman"/>
                  <w:bCs/>
                  <w:color w:val="000000"/>
                  <w:sz w:val="20"/>
                  <w:szCs w:val="24"/>
                </w:rPr>
                <w:t>-齲齒</w:t>
              </w:r>
              <w:r w:rsidRPr="00B53DE1">
                <w:rPr>
                  <w:rFonts w:ascii="標楷體" w:eastAsia="標楷體" w:hAnsi="標楷體" w:cs="Times New Roman" w:hint="eastAsia"/>
                  <w:bCs/>
                  <w:color w:val="000000"/>
                  <w:sz w:val="20"/>
                  <w:szCs w:val="24"/>
                </w:rPr>
                <w:t xml:space="preserve"> </w:t>
              </w:r>
              <w:r w:rsidRPr="00B53DE1">
                <w:rPr>
                  <w:rFonts w:ascii="Times New Roman" w:eastAsia="標楷體" w:hAnsi="Times New Roman" w:cs="Times New Roman"/>
                  <w:bCs/>
                  <w:color w:val="000000"/>
                  <w:sz w:val="20"/>
                  <w:szCs w:val="24"/>
                </w:rPr>
                <w:t xml:space="preserve"> X</w:t>
              </w:r>
              <w:r w:rsidRPr="00B53DE1">
                <w:rPr>
                  <w:rFonts w:ascii="標楷體" w:eastAsia="標楷體" w:hAnsi="標楷體" w:cs="Times New Roman"/>
                  <w:bCs/>
                  <w:color w:val="000000"/>
                  <w:sz w:val="20"/>
                  <w:szCs w:val="24"/>
                </w:rPr>
                <w:t>-</w:t>
              </w:r>
              <w:proofErr w:type="gramStart"/>
              <w:r w:rsidRPr="00B53DE1">
                <w:rPr>
                  <w:rFonts w:ascii="標楷體" w:eastAsia="標楷體" w:hAnsi="標楷體" w:cs="Times New Roman"/>
                  <w:bCs/>
                  <w:color w:val="000000"/>
                  <w:sz w:val="20"/>
                  <w:szCs w:val="24"/>
                </w:rPr>
                <w:t>缺牙</w:t>
              </w:r>
              <w:proofErr w:type="gramEnd"/>
              <w:r w:rsidRPr="00B53DE1">
                <w:rPr>
                  <w:rFonts w:ascii="標楷體" w:eastAsia="標楷體" w:hAnsi="標楷體" w:cs="Times New Roman" w:hint="eastAsia"/>
                  <w:bCs/>
                  <w:color w:val="000000"/>
                  <w:sz w:val="20"/>
                  <w:szCs w:val="24"/>
                </w:rPr>
                <w:t xml:space="preserve">   </w:t>
              </w:r>
              <w:r w:rsidRPr="00B53DE1">
                <w:rPr>
                  <w:rFonts w:ascii="標楷體" w:eastAsia="標楷體" w:hAnsi="標楷體" w:cs="Times New Roman"/>
                  <w:bCs/>
                  <w:color w:val="000000"/>
                  <w:sz w:val="20"/>
                  <w:szCs w:val="24"/>
                </w:rPr>
                <w:sym w:font="Webdings" w:char="F0EA"/>
              </w:r>
              <w:r w:rsidRPr="00B53DE1">
                <w:rPr>
                  <w:rFonts w:ascii="標楷體" w:eastAsia="標楷體" w:hAnsi="標楷體" w:cs="Times New Roman" w:hint="eastAsia"/>
                  <w:bCs/>
                  <w:color w:val="000000"/>
                  <w:sz w:val="20"/>
                  <w:szCs w:val="24"/>
                </w:rPr>
                <w:t>-</w:t>
              </w:r>
              <w:r w:rsidRPr="00B53DE1">
                <w:rPr>
                  <w:rFonts w:ascii="標楷體" w:eastAsia="標楷體" w:hAnsi="標楷體" w:cs="Times New Roman"/>
                  <w:bCs/>
                  <w:color w:val="000000"/>
                  <w:sz w:val="20"/>
                  <w:szCs w:val="24"/>
                </w:rPr>
                <w:t>已矯治</w:t>
              </w:r>
              <w:r w:rsidRPr="00B53DE1">
                <w:rPr>
                  <w:rFonts w:ascii="標楷體" w:eastAsia="標楷體" w:hAnsi="標楷體" w:cs="Times New Roman" w:hint="eastAsia"/>
                  <w:bCs/>
                  <w:color w:val="000000"/>
                  <w:sz w:val="20"/>
                  <w:szCs w:val="24"/>
                </w:rPr>
                <w:t xml:space="preserve">  </w:t>
              </w:r>
              <w:r w:rsidRPr="00B53DE1">
                <w:rPr>
                  <w:rFonts w:ascii="標楷體" w:eastAsia="標楷體" w:hAnsi="標楷體" w:cs="Times New Roman"/>
                  <w:color w:val="000000"/>
                  <w:sz w:val="20"/>
                  <w:szCs w:val="24"/>
                </w:rPr>
                <w:t>ψ</w:t>
              </w:r>
              <w:r w:rsidRPr="00B53DE1">
                <w:rPr>
                  <w:rFonts w:ascii="標楷體" w:eastAsia="標楷體" w:hAnsi="標楷體" w:cs="Times New Roman" w:hint="eastAsia"/>
                  <w:color w:val="000000"/>
                  <w:sz w:val="20"/>
                  <w:szCs w:val="24"/>
                </w:rPr>
                <w:t>-</w:t>
              </w:r>
              <w:proofErr w:type="gramStart"/>
              <w:r w:rsidRPr="00B53DE1">
                <w:rPr>
                  <w:rFonts w:ascii="標楷體" w:eastAsia="標楷體" w:hAnsi="標楷體" w:cs="Times New Roman" w:hint="eastAsia"/>
                  <w:color w:val="000000"/>
                  <w:sz w:val="20"/>
                  <w:szCs w:val="24"/>
                </w:rPr>
                <w:t>阻生牙</w:t>
              </w:r>
              <w:proofErr w:type="gramEnd"/>
              <w:r w:rsidRPr="00B53DE1">
                <w:rPr>
                  <w:rFonts w:ascii="標楷體" w:eastAsia="標楷體" w:hAnsi="標楷體" w:cs="Times New Roman" w:hint="eastAsia"/>
                  <w:color w:val="000000"/>
                  <w:sz w:val="20"/>
                  <w:szCs w:val="24"/>
                </w:rPr>
                <w:t xml:space="preserve">  </w:t>
              </w:r>
              <w:r w:rsidRPr="00B53DE1">
                <w:rPr>
                  <w:rFonts w:ascii="Times New Roman" w:eastAsia="標楷體" w:hAnsi="Times New Roman" w:cs="Times New Roman"/>
                  <w:color w:val="000000"/>
                  <w:sz w:val="20"/>
                  <w:szCs w:val="24"/>
                </w:rPr>
                <w:t>Sp.</w:t>
              </w:r>
              <w:r w:rsidRPr="00B53DE1">
                <w:rPr>
                  <w:rFonts w:ascii="標楷體" w:eastAsia="標楷體" w:hAnsi="標楷體" w:cs="Times New Roman" w:hint="eastAsia"/>
                  <w:color w:val="000000"/>
                  <w:sz w:val="20"/>
                  <w:szCs w:val="24"/>
                </w:rPr>
                <w:t>-</w:t>
              </w:r>
              <w:proofErr w:type="gramStart"/>
              <w:r w:rsidRPr="00B53DE1">
                <w:rPr>
                  <w:rFonts w:ascii="標楷體" w:eastAsia="標楷體" w:hAnsi="標楷體" w:cs="Times New Roman" w:hint="eastAsia"/>
                  <w:color w:val="000000"/>
                  <w:sz w:val="20"/>
                  <w:szCs w:val="24"/>
                </w:rPr>
                <w:t>贅生牙</w:t>
              </w:r>
              <w:proofErr w:type="gramEnd"/>
              <w:r w:rsidRPr="00B53DE1">
                <w:rPr>
                  <w:rFonts w:ascii="標楷體" w:eastAsia="標楷體" w:hAnsi="標楷體" w:cs="Times New Roman" w:hint="eastAsia"/>
                  <w:color w:val="000000"/>
                  <w:sz w:val="20"/>
                  <w:szCs w:val="24"/>
                </w:rPr>
                <w:t xml:space="preserve">  </w:t>
              </w:r>
            </w:ins>
          </w:p>
        </w:tc>
        <w:tc>
          <w:tcPr>
            <w:tcW w:w="1263" w:type="dxa"/>
            <w:gridSpan w:val="2"/>
            <w:vMerge w:val="restart"/>
            <w:tcBorders>
              <w:top w:val="single" w:sz="2" w:space="0" w:color="auto"/>
              <w:left w:val="single" w:sz="2" w:space="0" w:color="auto"/>
              <w:bottom w:val="single" w:sz="6" w:space="0" w:color="auto"/>
              <w:right w:val="single" w:sz="18" w:space="0" w:color="auto"/>
            </w:tcBorders>
            <w:shd w:val="clear" w:color="auto" w:fill="FFFFFF"/>
            <w:vAlign w:val="center"/>
          </w:tcPr>
          <w:p w:rsidR="00B53DE1" w:rsidRPr="00B53DE1" w:rsidRDefault="00B53DE1" w:rsidP="00B53DE1">
            <w:pPr>
              <w:spacing w:line="240" w:lineRule="exact"/>
              <w:jc w:val="center"/>
              <w:rPr>
                <w:ins w:id="342" w:author="張貽絨" w:date="2015-04-08T16:54:00Z"/>
                <w:rFonts w:ascii="標楷體" w:eastAsia="標楷體" w:hAnsi="標楷體" w:cs="Times New Roman"/>
                <w:color w:val="000000"/>
                <w:sz w:val="20"/>
                <w:szCs w:val="24"/>
              </w:rPr>
            </w:pPr>
          </w:p>
          <w:p w:rsidR="00B53DE1" w:rsidRPr="00B53DE1" w:rsidRDefault="00B53DE1" w:rsidP="00B53DE1">
            <w:pPr>
              <w:spacing w:line="240" w:lineRule="exact"/>
              <w:jc w:val="center"/>
              <w:rPr>
                <w:ins w:id="343" w:author="張貽絨" w:date="2015-04-08T16:54:00Z"/>
                <w:rFonts w:ascii="標楷體" w:eastAsia="標楷體" w:hAnsi="標楷體" w:cs="Times New Roman"/>
                <w:color w:val="000000"/>
                <w:sz w:val="20"/>
                <w:szCs w:val="24"/>
              </w:rPr>
            </w:pPr>
          </w:p>
          <w:p w:rsidR="00B53DE1" w:rsidRPr="00B53DE1" w:rsidRDefault="00B53DE1" w:rsidP="00B53DE1">
            <w:pPr>
              <w:spacing w:line="240" w:lineRule="exact"/>
              <w:rPr>
                <w:ins w:id="344" w:author="張貽絨" w:date="2015-04-08T16:54:00Z"/>
                <w:rFonts w:ascii="標楷體" w:eastAsia="標楷體" w:hAnsi="標楷體" w:cs="Times New Roman"/>
                <w:color w:val="000000"/>
                <w:sz w:val="20"/>
                <w:szCs w:val="24"/>
              </w:rPr>
            </w:pPr>
          </w:p>
        </w:tc>
      </w:tr>
      <w:tr w:rsidR="00B53DE1" w:rsidRPr="00B53DE1" w:rsidTr="002373D8">
        <w:tblPrEx>
          <w:tblCellMar>
            <w:left w:w="0" w:type="dxa"/>
            <w:right w:w="0" w:type="dxa"/>
          </w:tblCellMar>
        </w:tblPrEx>
        <w:trPr>
          <w:cantSplit/>
          <w:trHeight w:hRule="exact" w:val="284"/>
          <w:jc w:val="center"/>
          <w:ins w:id="345" w:author="張貽絨" w:date="2015-04-08T16:54:00Z"/>
        </w:trPr>
        <w:tc>
          <w:tcPr>
            <w:tcW w:w="1144" w:type="dxa"/>
            <w:gridSpan w:val="2"/>
            <w:tcBorders>
              <w:top w:val="nil"/>
              <w:left w:val="single" w:sz="18" w:space="0" w:color="auto"/>
              <w:bottom w:val="nil"/>
              <w:right w:val="single" w:sz="2" w:space="0" w:color="auto"/>
            </w:tcBorders>
            <w:vAlign w:val="center"/>
          </w:tcPr>
          <w:p w:rsidR="00B53DE1" w:rsidRPr="00B53DE1" w:rsidRDefault="00B53DE1" w:rsidP="00B53DE1">
            <w:pPr>
              <w:spacing w:line="240" w:lineRule="exact"/>
              <w:jc w:val="center"/>
              <w:rPr>
                <w:ins w:id="346" w:author="張貽絨" w:date="2015-04-08T16:54:00Z"/>
                <w:rFonts w:ascii="Times New Roman" w:eastAsia="標楷體" w:hAnsi="Times New Roman" w:cs="Times New Roman"/>
                <w:color w:val="000000"/>
                <w:sz w:val="20"/>
                <w:szCs w:val="24"/>
              </w:rPr>
            </w:pPr>
          </w:p>
        </w:tc>
        <w:tc>
          <w:tcPr>
            <w:tcW w:w="503"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347" w:author="張貽絨" w:date="2015-04-08T16:54:00Z"/>
                <w:rFonts w:ascii="Times New Roman" w:eastAsia="標楷體" w:hAnsi="Times New Roman" w:cs="Times New Roman"/>
                <w:color w:val="000000"/>
                <w:sz w:val="20"/>
                <w:szCs w:val="24"/>
              </w:rPr>
            </w:pPr>
          </w:p>
        </w:tc>
        <w:tc>
          <w:tcPr>
            <w:tcW w:w="504"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348" w:author="張貽絨" w:date="2015-04-08T16:54:00Z"/>
                <w:rFonts w:ascii="Times New Roman" w:eastAsia="標楷體" w:hAnsi="Times New Roman" w:cs="Times New Roman"/>
                <w:color w:val="000000"/>
                <w:sz w:val="20"/>
                <w:szCs w:val="24"/>
              </w:rPr>
            </w:pPr>
          </w:p>
        </w:tc>
        <w:tc>
          <w:tcPr>
            <w:tcW w:w="505"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349" w:author="張貽絨" w:date="2015-04-08T16:54:00Z"/>
                <w:rFonts w:ascii="Times New Roman" w:eastAsia="標楷體" w:hAnsi="Times New Roman" w:cs="Times New Roman"/>
                <w:color w:val="000000"/>
                <w:sz w:val="20"/>
                <w:szCs w:val="24"/>
              </w:rPr>
            </w:pPr>
          </w:p>
        </w:tc>
        <w:tc>
          <w:tcPr>
            <w:tcW w:w="504" w:type="dxa"/>
            <w:gridSpan w:val="3"/>
            <w:tcBorders>
              <w:left w:val="single" w:sz="2" w:space="0" w:color="auto"/>
              <w:right w:val="single" w:sz="2" w:space="0" w:color="auto"/>
            </w:tcBorders>
            <w:vAlign w:val="center"/>
          </w:tcPr>
          <w:p w:rsidR="00B53DE1" w:rsidRPr="00B53DE1" w:rsidRDefault="00B53DE1" w:rsidP="00B53DE1">
            <w:pPr>
              <w:spacing w:line="240" w:lineRule="exact"/>
              <w:jc w:val="center"/>
              <w:rPr>
                <w:ins w:id="350" w:author="張貽絨" w:date="2015-04-08T16:54:00Z"/>
                <w:rFonts w:ascii="Times New Roman" w:eastAsia="標楷體" w:hAnsi="Times New Roman" w:cs="Times New Roman"/>
                <w:color w:val="000000"/>
                <w:sz w:val="20"/>
                <w:szCs w:val="24"/>
              </w:rPr>
            </w:pPr>
          </w:p>
        </w:tc>
        <w:tc>
          <w:tcPr>
            <w:tcW w:w="504"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351" w:author="張貽絨" w:date="2015-04-08T16:54:00Z"/>
                <w:rFonts w:ascii="Times New Roman" w:eastAsia="標楷體" w:hAnsi="Times New Roman" w:cs="Times New Roman"/>
                <w:color w:val="000000"/>
                <w:sz w:val="20"/>
                <w:szCs w:val="24"/>
              </w:rPr>
            </w:pPr>
          </w:p>
        </w:tc>
        <w:tc>
          <w:tcPr>
            <w:tcW w:w="505" w:type="dxa"/>
            <w:tcBorders>
              <w:left w:val="single" w:sz="2" w:space="0" w:color="auto"/>
              <w:right w:val="single" w:sz="2" w:space="0" w:color="auto"/>
            </w:tcBorders>
            <w:vAlign w:val="center"/>
          </w:tcPr>
          <w:p w:rsidR="00B53DE1" w:rsidRPr="00B53DE1" w:rsidRDefault="00B53DE1" w:rsidP="00B53DE1">
            <w:pPr>
              <w:spacing w:line="240" w:lineRule="exact"/>
              <w:jc w:val="center"/>
              <w:rPr>
                <w:ins w:id="352" w:author="張貽絨" w:date="2015-04-08T16:54:00Z"/>
                <w:rFonts w:ascii="Times New Roman" w:eastAsia="標楷體" w:hAnsi="Times New Roman" w:cs="Times New Roman"/>
                <w:color w:val="000000"/>
                <w:sz w:val="20"/>
                <w:szCs w:val="24"/>
              </w:rPr>
            </w:pPr>
          </w:p>
        </w:tc>
        <w:tc>
          <w:tcPr>
            <w:tcW w:w="504" w:type="dxa"/>
            <w:gridSpan w:val="3"/>
            <w:tcBorders>
              <w:left w:val="single" w:sz="2" w:space="0" w:color="auto"/>
              <w:right w:val="single" w:sz="2" w:space="0" w:color="auto"/>
            </w:tcBorders>
            <w:vAlign w:val="center"/>
          </w:tcPr>
          <w:p w:rsidR="00B53DE1" w:rsidRPr="00B53DE1" w:rsidRDefault="00B53DE1" w:rsidP="00B53DE1">
            <w:pPr>
              <w:spacing w:line="240" w:lineRule="exact"/>
              <w:jc w:val="center"/>
              <w:rPr>
                <w:ins w:id="353" w:author="張貽絨" w:date="2015-04-08T16:54:00Z"/>
                <w:rFonts w:ascii="Times New Roman" w:eastAsia="標楷體" w:hAnsi="Times New Roman" w:cs="Times New Roman"/>
                <w:color w:val="000000"/>
                <w:sz w:val="20"/>
                <w:szCs w:val="24"/>
              </w:rPr>
            </w:pPr>
          </w:p>
        </w:tc>
        <w:tc>
          <w:tcPr>
            <w:tcW w:w="582" w:type="dxa"/>
            <w:gridSpan w:val="3"/>
            <w:tcBorders>
              <w:left w:val="single" w:sz="2" w:space="0" w:color="auto"/>
              <w:right w:val="single" w:sz="2" w:space="0" w:color="auto"/>
            </w:tcBorders>
            <w:vAlign w:val="center"/>
          </w:tcPr>
          <w:p w:rsidR="00B53DE1" w:rsidRPr="00B53DE1" w:rsidRDefault="00B53DE1" w:rsidP="00B53DE1">
            <w:pPr>
              <w:spacing w:line="240" w:lineRule="exact"/>
              <w:jc w:val="center"/>
              <w:rPr>
                <w:ins w:id="354" w:author="張貽絨" w:date="2015-04-08T16:54:00Z"/>
                <w:rFonts w:ascii="Times New Roman" w:eastAsia="標楷體" w:hAnsi="Times New Roman" w:cs="Times New Roman"/>
                <w:color w:val="000000"/>
                <w:sz w:val="20"/>
                <w:szCs w:val="24"/>
              </w:rPr>
            </w:pPr>
          </w:p>
        </w:tc>
        <w:tc>
          <w:tcPr>
            <w:tcW w:w="427"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355" w:author="張貽絨" w:date="2015-04-08T16:54:00Z"/>
                <w:rFonts w:ascii="Times New Roman" w:eastAsia="標楷體" w:hAnsi="Times New Roman" w:cs="Times New Roman"/>
                <w:color w:val="000000"/>
                <w:sz w:val="20"/>
                <w:szCs w:val="24"/>
              </w:rPr>
            </w:pPr>
          </w:p>
        </w:tc>
        <w:tc>
          <w:tcPr>
            <w:tcW w:w="504" w:type="dxa"/>
            <w:tcBorders>
              <w:left w:val="single" w:sz="2" w:space="0" w:color="auto"/>
              <w:right w:val="single" w:sz="2" w:space="0" w:color="auto"/>
            </w:tcBorders>
            <w:vAlign w:val="center"/>
          </w:tcPr>
          <w:p w:rsidR="00B53DE1" w:rsidRPr="00B53DE1" w:rsidRDefault="00B53DE1" w:rsidP="00B53DE1">
            <w:pPr>
              <w:spacing w:line="240" w:lineRule="exact"/>
              <w:jc w:val="center"/>
              <w:rPr>
                <w:ins w:id="356" w:author="張貽絨" w:date="2015-04-08T16:54:00Z"/>
                <w:rFonts w:ascii="Times New Roman" w:eastAsia="標楷體" w:hAnsi="Times New Roman" w:cs="Times New Roman"/>
                <w:color w:val="000000"/>
                <w:sz w:val="20"/>
                <w:szCs w:val="24"/>
              </w:rPr>
            </w:pPr>
          </w:p>
        </w:tc>
        <w:tc>
          <w:tcPr>
            <w:tcW w:w="504" w:type="dxa"/>
            <w:tcBorders>
              <w:left w:val="single" w:sz="2" w:space="0" w:color="auto"/>
              <w:right w:val="single" w:sz="2" w:space="0" w:color="auto"/>
            </w:tcBorders>
            <w:vAlign w:val="center"/>
          </w:tcPr>
          <w:p w:rsidR="00B53DE1" w:rsidRPr="00B53DE1" w:rsidRDefault="00B53DE1" w:rsidP="00B53DE1">
            <w:pPr>
              <w:spacing w:line="240" w:lineRule="exact"/>
              <w:jc w:val="center"/>
              <w:rPr>
                <w:ins w:id="357" w:author="張貽絨" w:date="2015-04-08T16:54:00Z"/>
                <w:rFonts w:ascii="Times New Roman" w:eastAsia="標楷體" w:hAnsi="Times New Roman" w:cs="Times New Roman"/>
                <w:color w:val="000000"/>
                <w:sz w:val="20"/>
                <w:szCs w:val="24"/>
              </w:rPr>
            </w:pPr>
          </w:p>
        </w:tc>
        <w:tc>
          <w:tcPr>
            <w:tcW w:w="505"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358" w:author="張貽絨" w:date="2015-04-08T16:54:00Z"/>
                <w:rFonts w:ascii="Times New Roman" w:eastAsia="標楷體" w:hAnsi="Times New Roman" w:cs="Times New Roman"/>
                <w:color w:val="000000"/>
                <w:sz w:val="20"/>
                <w:szCs w:val="24"/>
              </w:rPr>
            </w:pPr>
          </w:p>
        </w:tc>
        <w:tc>
          <w:tcPr>
            <w:tcW w:w="504" w:type="dxa"/>
            <w:tcBorders>
              <w:left w:val="single" w:sz="2" w:space="0" w:color="auto"/>
              <w:right w:val="single" w:sz="2" w:space="0" w:color="auto"/>
            </w:tcBorders>
            <w:vAlign w:val="center"/>
          </w:tcPr>
          <w:p w:rsidR="00B53DE1" w:rsidRPr="00B53DE1" w:rsidRDefault="00B53DE1" w:rsidP="00B53DE1">
            <w:pPr>
              <w:spacing w:line="240" w:lineRule="exact"/>
              <w:jc w:val="center"/>
              <w:rPr>
                <w:ins w:id="359" w:author="張貽絨" w:date="2015-04-08T16:54:00Z"/>
                <w:rFonts w:ascii="Times New Roman" w:eastAsia="標楷體" w:hAnsi="Times New Roman" w:cs="Times New Roman"/>
                <w:color w:val="000000"/>
                <w:sz w:val="20"/>
                <w:szCs w:val="24"/>
              </w:rPr>
            </w:pPr>
          </w:p>
        </w:tc>
        <w:tc>
          <w:tcPr>
            <w:tcW w:w="504" w:type="dxa"/>
            <w:tcBorders>
              <w:left w:val="single" w:sz="2" w:space="0" w:color="auto"/>
              <w:right w:val="single" w:sz="2" w:space="0" w:color="auto"/>
            </w:tcBorders>
            <w:vAlign w:val="center"/>
          </w:tcPr>
          <w:p w:rsidR="00B53DE1" w:rsidRPr="00B53DE1" w:rsidRDefault="00B53DE1" w:rsidP="00B53DE1">
            <w:pPr>
              <w:spacing w:line="240" w:lineRule="exact"/>
              <w:jc w:val="center"/>
              <w:rPr>
                <w:ins w:id="360" w:author="張貽絨" w:date="2015-04-08T16:54:00Z"/>
                <w:rFonts w:ascii="Times New Roman" w:eastAsia="標楷體" w:hAnsi="Times New Roman" w:cs="Times New Roman"/>
                <w:color w:val="000000"/>
                <w:sz w:val="20"/>
                <w:szCs w:val="24"/>
              </w:rPr>
            </w:pPr>
          </w:p>
        </w:tc>
        <w:tc>
          <w:tcPr>
            <w:tcW w:w="505"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361" w:author="張貽絨" w:date="2015-04-08T16:54:00Z"/>
                <w:rFonts w:ascii="Times New Roman" w:eastAsia="標楷體" w:hAnsi="Times New Roman" w:cs="Times New Roman"/>
                <w:color w:val="000000"/>
                <w:sz w:val="20"/>
                <w:szCs w:val="24"/>
              </w:rPr>
            </w:pPr>
          </w:p>
        </w:tc>
        <w:tc>
          <w:tcPr>
            <w:tcW w:w="504" w:type="dxa"/>
            <w:gridSpan w:val="3"/>
            <w:tcBorders>
              <w:left w:val="single" w:sz="2" w:space="0" w:color="auto"/>
              <w:right w:val="single" w:sz="2" w:space="0" w:color="auto"/>
            </w:tcBorders>
            <w:vAlign w:val="center"/>
          </w:tcPr>
          <w:p w:rsidR="00B53DE1" w:rsidRPr="00B53DE1" w:rsidRDefault="00B53DE1" w:rsidP="00B53DE1">
            <w:pPr>
              <w:spacing w:line="240" w:lineRule="exact"/>
              <w:jc w:val="center"/>
              <w:rPr>
                <w:ins w:id="362" w:author="張貽絨" w:date="2015-04-08T16:54:00Z"/>
                <w:rFonts w:ascii="Times New Roman" w:eastAsia="標楷體" w:hAnsi="Times New Roman" w:cs="Times New Roman"/>
                <w:color w:val="000000"/>
                <w:sz w:val="20"/>
                <w:szCs w:val="24"/>
              </w:rPr>
            </w:pPr>
          </w:p>
        </w:tc>
        <w:tc>
          <w:tcPr>
            <w:tcW w:w="505" w:type="dxa"/>
            <w:tcBorders>
              <w:top w:val="nil"/>
              <w:left w:val="single" w:sz="2" w:space="0" w:color="auto"/>
              <w:bottom w:val="nil"/>
              <w:right w:val="single" w:sz="2" w:space="0" w:color="auto"/>
            </w:tcBorders>
            <w:vAlign w:val="center"/>
          </w:tcPr>
          <w:p w:rsidR="00B53DE1" w:rsidRPr="00B53DE1" w:rsidRDefault="00B53DE1" w:rsidP="00B53DE1">
            <w:pPr>
              <w:spacing w:line="240" w:lineRule="exact"/>
              <w:jc w:val="center"/>
              <w:rPr>
                <w:ins w:id="363" w:author="張貽絨" w:date="2015-04-08T16:54:00Z"/>
                <w:rFonts w:ascii="Times New Roman" w:eastAsia="標楷體" w:hAnsi="Times New Roman" w:cs="Times New Roman"/>
                <w:color w:val="000000"/>
                <w:sz w:val="20"/>
                <w:szCs w:val="24"/>
              </w:rPr>
            </w:pPr>
          </w:p>
        </w:tc>
        <w:tc>
          <w:tcPr>
            <w:tcW w:w="1263" w:type="dxa"/>
            <w:gridSpan w:val="2"/>
            <w:vMerge/>
            <w:tcBorders>
              <w:top w:val="nil"/>
              <w:left w:val="single" w:sz="2" w:space="0" w:color="auto"/>
              <w:bottom w:val="single" w:sz="6" w:space="0" w:color="auto"/>
              <w:right w:val="single" w:sz="18" w:space="0" w:color="auto"/>
            </w:tcBorders>
            <w:shd w:val="clear" w:color="auto" w:fill="FFFFFF"/>
            <w:vAlign w:val="center"/>
          </w:tcPr>
          <w:p w:rsidR="00B53DE1" w:rsidRPr="00B53DE1" w:rsidRDefault="00B53DE1" w:rsidP="00B53DE1">
            <w:pPr>
              <w:spacing w:line="240" w:lineRule="exact"/>
              <w:jc w:val="center"/>
              <w:rPr>
                <w:ins w:id="364" w:author="張貽絨" w:date="2015-04-08T16:54:00Z"/>
                <w:rFonts w:ascii="標楷體" w:eastAsia="標楷體" w:hAnsi="標楷體" w:cs="Times New Roman"/>
                <w:color w:val="000000"/>
                <w:sz w:val="20"/>
                <w:szCs w:val="24"/>
              </w:rPr>
            </w:pPr>
          </w:p>
        </w:tc>
      </w:tr>
      <w:tr w:rsidR="00B53DE1" w:rsidRPr="00B53DE1" w:rsidTr="002373D8">
        <w:tblPrEx>
          <w:tblCellMar>
            <w:left w:w="0" w:type="dxa"/>
            <w:right w:w="0" w:type="dxa"/>
          </w:tblCellMar>
        </w:tblPrEx>
        <w:trPr>
          <w:cantSplit/>
          <w:trHeight w:hRule="exact" w:val="284"/>
          <w:jc w:val="center"/>
          <w:ins w:id="365" w:author="張貽絨" w:date="2015-04-08T16:54:00Z"/>
        </w:trPr>
        <w:tc>
          <w:tcPr>
            <w:tcW w:w="1144" w:type="dxa"/>
            <w:gridSpan w:val="2"/>
            <w:tcBorders>
              <w:top w:val="nil"/>
              <w:left w:val="single" w:sz="18" w:space="0" w:color="auto"/>
              <w:bottom w:val="nil"/>
              <w:right w:val="single" w:sz="2" w:space="0" w:color="auto"/>
            </w:tcBorders>
            <w:vAlign w:val="center"/>
          </w:tcPr>
          <w:p w:rsidR="00B53DE1" w:rsidRPr="00B53DE1" w:rsidRDefault="00B53DE1" w:rsidP="00B53DE1">
            <w:pPr>
              <w:spacing w:line="240" w:lineRule="exact"/>
              <w:jc w:val="right"/>
              <w:rPr>
                <w:ins w:id="366" w:author="張貽絨" w:date="2015-04-08T16:54:00Z"/>
                <w:rFonts w:ascii="Times New Roman" w:eastAsia="標楷體" w:hAnsi="Times New Roman" w:cs="Times New Roman"/>
                <w:color w:val="000000"/>
                <w:sz w:val="20"/>
                <w:szCs w:val="24"/>
              </w:rPr>
            </w:pPr>
            <w:ins w:id="367" w:author="張貽絨" w:date="2015-04-08T16:54:00Z">
              <w:r w:rsidRPr="00B53DE1">
                <w:rPr>
                  <w:rFonts w:ascii="Times New Roman" w:eastAsia="標楷體" w:hAnsi="Times New Roman" w:cs="Times New Roman"/>
                  <w:color w:val="000000"/>
                  <w:sz w:val="20"/>
                  <w:szCs w:val="24"/>
                </w:rPr>
                <w:t>右上</w:t>
              </w:r>
            </w:ins>
          </w:p>
        </w:tc>
        <w:tc>
          <w:tcPr>
            <w:tcW w:w="503"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368" w:author="張貽絨" w:date="2015-04-08T16:54:00Z"/>
                <w:rFonts w:ascii="Times New Roman" w:eastAsia="標楷體" w:hAnsi="Times New Roman" w:cs="Times New Roman"/>
                <w:color w:val="000000"/>
                <w:sz w:val="20"/>
                <w:szCs w:val="24"/>
              </w:rPr>
            </w:pPr>
            <w:ins w:id="369" w:author="張貽絨" w:date="2015-04-08T16:54:00Z">
              <w:r w:rsidRPr="00B53DE1">
                <w:rPr>
                  <w:rFonts w:ascii="Times New Roman" w:eastAsia="標楷體" w:hAnsi="Times New Roman" w:cs="Times New Roman" w:hint="eastAsia"/>
                  <w:color w:val="000000"/>
                  <w:sz w:val="20"/>
                  <w:szCs w:val="24"/>
                </w:rPr>
                <w:t>18</w:t>
              </w:r>
            </w:ins>
          </w:p>
        </w:tc>
        <w:tc>
          <w:tcPr>
            <w:tcW w:w="504"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370" w:author="張貽絨" w:date="2015-04-08T16:54:00Z"/>
                <w:rFonts w:ascii="Times New Roman" w:eastAsia="標楷體" w:hAnsi="Times New Roman" w:cs="Times New Roman"/>
                <w:color w:val="000000"/>
                <w:sz w:val="20"/>
                <w:szCs w:val="24"/>
              </w:rPr>
            </w:pPr>
            <w:ins w:id="371" w:author="張貽絨" w:date="2015-04-08T16:54:00Z">
              <w:r w:rsidRPr="00B53DE1">
                <w:rPr>
                  <w:rFonts w:ascii="Times New Roman" w:eastAsia="標楷體" w:hAnsi="Times New Roman" w:cs="Times New Roman" w:hint="eastAsia"/>
                  <w:color w:val="000000"/>
                  <w:sz w:val="20"/>
                  <w:szCs w:val="24"/>
                </w:rPr>
                <w:t>17</w:t>
              </w:r>
            </w:ins>
          </w:p>
        </w:tc>
        <w:tc>
          <w:tcPr>
            <w:tcW w:w="505"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372" w:author="張貽絨" w:date="2015-04-08T16:54:00Z"/>
                <w:rFonts w:ascii="Times New Roman" w:eastAsia="標楷體" w:hAnsi="Times New Roman" w:cs="Times New Roman"/>
                <w:color w:val="000000"/>
                <w:sz w:val="20"/>
                <w:szCs w:val="24"/>
              </w:rPr>
            </w:pPr>
            <w:ins w:id="373" w:author="張貽絨" w:date="2015-04-08T16:54:00Z">
              <w:r w:rsidRPr="00B53DE1">
                <w:rPr>
                  <w:rFonts w:ascii="Times New Roman" w:eastAsia="標楷體" w:hAnsi="Times New Roman" w:cs="Times New Roman" w:hint="eastAsia"/>
                  <w:color w:val="000000"/>
                  <w:sz w:val="20"/>
                  <w:szCs w:val="24"/>
                </w:rPr>
                <w:t>16</w:t>
              </w:r>
            </w:ins>
          </w:p>
        </w:tc>
        <w:tc>
          <w:tcPr>
            <w:tcW w:w="504" w:type="dxa"/>
            <w:gridSpan w:val="3"/>
            <w:tcBorders>
              <w:left w:val="single" w:sz="2" w:space="0" w:color="auto"/>
              <w:right w:val="single" w:sz="2" w:space="0" w:color="auto"/>
            </w:tcBorders>
            <w:vAlign w:val="center"/>
          </w:tcPr>
          <w:p w:rsidR="00B53DE1" w:rsidRPr="00B53DE1" w:rsidRDefault="00B53DE1" w:rsidP="00B53DE1">
            <w:pPr>
              <w:spacing w:line="240" w:lineRule="exact"/>
              <w:jc w:val="center"/>
              <w:rPr>
                <w:ins w:id="374" w:author="張貽絨" w:date="2015-04-08T16:54:00Z"/>
                <w:rFonts w:ascii="Times New Roman" w:eastAsia="標楷體" w:hAnsi="Times New Roman" w:cs="Times New Roman"/>
                <w:color w:val="000000"/>
                <w:sz w:val="20"/>
                <w:szCs w:val="24"/>
              </w:rPr>
            </w:pPr>
            <w:ins w:id="375" w:author="張貽絨" w:date="2015-04-08T16:54:00Z">
              <w:r w:rsidRPr="00B53DE1">
                <w:rPr>
                  <w:rFonts w:ascii="Times New Roman" w:eastAsia="標楷體" w:hAnsi="Times New Roman" w:cs="Times New Roman" w:hint="eastAsia"/>
                  <w:color w:val="000000"/>
                  <w:sz w:val="20"/>
                  <w:szCs w:val="24"/>
                </w:rPr>
                <w:t>15</w:t>
              </w:r>
            </w:ins>
          </w:p>
        </w:tc>
        <w:tc>
          <w:tcPr>
            <w:tcW w:w="504"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376" w:author="張貽絨" w:date="2015-04-08T16:54:00Z"/>
                <w:rFonts w:ascii="Times New Roman" w:eastAsia="標楷體" w:hAnsi="Times New Roman" w:cs="Times New Roman"/>
                <w:color w:val="000000"/>
                <w:sz w:val="20"/>
                <w:szCs w:val="24"/>
              </w:rPr>
            </w:pPr>
            <w:ins w:id="377" w:author="張貽絨" w:date="2015-04-08T16:54:00Z">
              <w:r w:rsidRPr="00B53DE1">
                <w:rPr>
                  <w:rFonts w:ascii="Times New Roman" w:eastAsia="標楷體" w:hAnsi="Times New Roman" w:cs="Times New Roman" w:hint="eastAsia"/>
                  <w:color w:val="000000"/>
                  <w:sz w:val="20"/>
                  <w:szCs w:val="24"/>
                </w:rPr>
                <w:t>14</w:t>
              </w:r>
            </w:ins>
          </w:p>
        </w:tc>
        <w:tc>
          <w:tcPr>
            <w:tcW w:w="505" w:type="dxa"/>
            <w:tcBorders>
              <w:left w:val="single" w:sz="2" w:space="0" w:color="auto"/>
              <w:right w:val="single" w:sz="2" w:space="0" w:color="auto"/>
            </w:tcBorders>
            <w:vAlign w:val="center"/>
          </w:tcPr>
          <w:p w:rsidR="00B53DE1" w:rsidRPr="00B53DE1" w:rsidRDefault="00B53DE1" w:rsidP="00B53DE1">
            <w:pPr>
              <w:spacing w:line="240" w:lineRule="exact"/>
              <w:jc w:val="center"/>
              <w:rPr>
                <w:ins w:id="378" w:author="張貽絨" w:date="2015-04-08T16:54:00Z"/>
                <w:rFonts w:ascii="Times New Roman" w:eastAsia="標楷體" w:hAnsi="Times New Roman" w:cs="Times New Roman"/>
                <w:color w:val="000000"/>
                <w:sz w:val="20"/>
                <w:szCs w:val="24"/>
              </w:rPr>
            </w:pPr>
            <w:ins w:id="379" w:author="張貽絨" w:date="2015-04-08T16:54:00Z">
              <w:r w:rsidRPr="00B53DE1">
                <w:rPr>
                  <w:rFonts w:ascii="Times New Roman" w:eastAsia="標楷體" w:hAnsi="Times New Roman" w:cs="Times New Roman" w:hint="eastAsia"/>
                  <w:color w:val="000000"/>
                  <w:sz w:val="20"/>
                  <w:szCs w:val="24"/>
                </w:rPr>
                <w:t>13</w:t>
              </w:r>
            </w:ins>
          </w:p>
        </w:tc>
        <w:tc>
          <w:tcPr>
            <w:tcW w:w="504" w:type="dxa"/>
            <w:gridSpan w:val="3"/>
            <w:tcBorders>
              <w:left w:val="single" w:sz="2" w:space="0" w:color="auto"/>
              <w:right w:val="single" w:sz="2" w:space="0" w:color="auto"/>
            </w:tcBorders>
            <w:vAlign w:val="center"/>
          </w:tcPr>
          <w:p w:rsidR="00B53DE1" w:rsidRPr="00B53DE1" w:rsidRDefault="00B53DE1" w:rsidP="00B53DE1">
            <w:pPr>
              <w:spacing w:line="240" w:lineRule="exact"/>
              <w:jc w:val="center"/>
              <w:rPr>
                <w:ins w:id="380" w:author="張貽絨" w:date="2015-04-08T16:54:00Z"/>
                <w:rFonts w:ascii="Times New Roman" w:eastAsia="標楷體" w:hAnsi="Times New Roman" w:cs="Times New Roman"/>
                <w:color w:val="000000"/>
                <w:sz w:val="20"/>
                <w:szCs w:val="24"/>
              </w:rPr>
            </w:pPr>
            <w:ins w:id="381" w:author="張貽絨" w:date="2015-04-08T16:54:00Z">
              <w:r w:rsidRPr="00B53DE1">
                <w:rPr>
                  <w:rFonts w:ascii="Times New Roman" w:eastAsia="標楷體" w:hAnsi="Times New Roman" w:cs="Times New Roman" w:hint="eastAsia"/>
                  <w:color w:val="000000"/>
                  <w:sz w:val="20"/>
                  <w:szCs w:val="24"/>
                </w:rPr>
                <w:t>12</w:t>
              </w:r>
            </w:ins>
          </w:p>
        </w:tc>
        <w:tc>
          <w:tcPr>
            <w:tcW w:w="582" w:type="dxa"/>
            <w:gridSpan w:val="3"/>
            <w:tcBorders>
              <w:left w:val="single" w:sz="2" w:space="0" w:color="auto"/>
              <w:right w:val="single" w:sz="2" w:space="0" w:color="auto"/>
            </w:tcBorders>
            <w:vAlign w:val="center"/>
          </w:tcPr>
          <w:p w:rsidR="00B53DE1" w:rsidRPr="00B53DE1" w:rsidRDefault="00B53DE1" w:rsidP="00B53DE1">
            <w:pPr>
              <w:spacing w:line="240" w:lineRule="exact"/>
              <w:jc w:val="center"/>
              <w:rPr>
                <w:ins w:id="382" w:author="張貽絨" w:date="2015-04-08T16:54:00Z"/>
                <w:rFonts w:ascii="Times New Roman" w:eastAsia="標楷體" w:hAnsi="Times New Roman" w:cs="Times New Roman"/>
                <w:color w:val="000000"/>
                <w:sz w:val="20"/>
                <w:szCs w:val="24"/>
              </w:rPr>
            </w:pPr>
            <w:ins w:id="383" w:author="張貽絨" w:date="2015-04-08T16:54:00Z">
              <w:r w:rsidRPr="00B53DE1">
                <w:rPr>
                  <w:rFonts w:ascii="Times New Roman" w:eastAsia="標楷體" w:hAnsi="Times New Roman" w:cs="Times New Roman" w:hint="eastAsia"/>
                  <w:color w:val="000000"/>
                  <w:sz w:val="20"/>
                  <w:szCs w:val="24"/>
                </w:rPr>
                <w:t>11</w:t>
              </w:r>
            </w:ins>
          </w:p>
        </w:tc>
        <w:tc>
          <w:tcPr>
            <w:tcW w:w="427"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384" w:author="張貽絨" w:date="2015-04-08T16:54:00Z"/>
                <w:rFonts w:ascii="Times New Roman" w:eastAsia="標楷體" w:hAnsi="Times New Roman" w:cs="Times New Roman"/>
                <w:color w:val="000000"/>
                <w:sz w:val="20"/>
                <w:szCs w:val="24"/>
              </w:rPr>
            </w:pPr>
            <w:ins w:id="385" w:author="張貽絨" w:date="2015-04-08T16:54:00Z">
              <w:r w:rsidRPr="00B53DE1">
                <w:rPr>
                  <w:rFonts w:ascii="Times New Roman" w:eastAsia="標楷體" w:hAnsi="Times New Roman" w:cs="Times New Roman" w:hint="eastAsia"/>
                  <w:color w:val="000000"/>
                  <w:sz w:val="20"/>
                  <w:szCs w:val="24"/>
                </w:rPr>
                <w:t>21</w:t>
              </w:r>
            </w:ins>
          </w:p>
        </w:tc>
        <w:tc>
          <w:tcPr>
            <w:tcW w:w="504" w:type="dxa"/>
            <w:tcBorders>
              <w:left w:val="single" w:sz="2" w:space="0" w:color="auto"/>
              <w:right w:val="single" w:sz="2" w:space="0" w:color="auto"/>
            </w:tcBorders>
            <w:vAlign w:val="center"/>
          </w:tcPr>
          <w:p w:rsidR="00B53DE1" w:rsidRPr="00B53DE1" w:rsidRDefault="00B53DE1" w:rsidP="00B53DE1">
            <w:pPr>
              <w:spacing w:line="240" w:lineRule="exact"/>
              <w:jc w:val="center"/>
              <w:rPr>
                <w:ins w:id="386" w:author="張貽絨" w:date="2015-04-08T16:54:00Z"/>
                <w:rFonts w:ascii="Times New Roman" w:eastAsia="標楷體" w:hAnsi="Times New Roman" w:cs="Times New Roman"/>
                <w:color w:val="000000"/>
                <w:sz w:val="20"/>
                <w:szCs w:val="24"/>
              </w:rPr>
            </w:pPr>
            <w:ins w:id="387" w:author="張貽絨" w:date="2015-04-08T16:54:00Z">
              <w:r w:rsidRPr="00B53DE1">
                <w:rPr>
                  <w:rFonts w:ascii="Times New Roman" w:eastAsia="標楷體" w:hAnsi="Times New Roman" w:cs="Times New Roman" w:hint="eastAsia"/>
                  <w:color w:val="000000"/>
                  <w:sz w:val="20"/>
                  <w:szCs w:val="24"/>
                </w:rPr>
                <w:t>22</w:t>
              </w:r>
            </w:ins>
          </w:p>
        </w:tc>
        <w:tc>
          <w:tcPr>
            <w:tcW w:w="504" w:type="dxa"/>
            <w:tcBorders>
              <w:left w:val="single" w:sz="2" w:space="0" w:color="auto"/>
              <w:right w:val="single" w:sz="2" w:space="0" w:color="auto"/>
            </w:tcBorders>
            <w:vAlign w:val="center"/>
          </w:tcPr>
          <w:p w:rsidR="00B53DE1" w:rsidRPr="00B53DE1" w:rsidRDefault="00B53DE1" w:rsidP="00B53DE1">
            <w:pPr>
              <w:spacing w:line="240" w:lineRule="exact"/>
              <w:jc w:val="center"/>
              <w:rPr>
                <w:ins w:id="388" w:author="張貽絨" w:date="2015-04-08T16:54:00Z"/>
                <w:rFonts w:ascii="Times New Roman" w:eastAsia="標楷體" w:hAnsi="Times New Roman" w:cs="Times New Roman"/>
                <w:color w:val="000000"/>
                <w:sz w:val="20"/>
                <w:szCs w:val="24"/>
              </w:rPr>
            </w:pPr>
            <w:ins w:id="389" w:author="張貽絨" w:date="2015-04-08T16:54:00Z">
              <w:r w:rsidRPr="00B53DE1">
                <w:rPr>
                  <w:rFonts w:ascii="Times New Roman" w:eastAsia="標楷體" w:hAnsi="Times New Roman" w:cs="Times New Roman" w:hint="eastAsia"/>
                  <w:color w:val="000000"/>
                  <w:sz w:val="20"/>
                  <w:szCs w:val="24"/>
                </w:rPr>
                <w:t>23</w:t>
              </w:r>
            </w:ins>
          </w:p>
        </w:tc>
        <w:tc>
          <w:tcPr>
            <w:tcW w:w="505"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390" w:author="張貽絨" w:date="2015-04-08T16:54:00Z"/>
                <w:rFonts w:ascii="Times New Roman" w:eastAsia="標楷體" w:hAnsi="Times New Roman" w:cs="Times New Roman"/>
                <w:color w:val="000000"/>
                <w:sz w:val="20"/>
                <w:szCs w:val="24"/>
              </w:rPr>
            </w:pPr>
            <w:ins w:id="391" w:author="張貽絨" w:date="2015-04-08T16:54:00Z">
              <w:r w:rsidRPr="00B53DE1">
                <w:rPr>
                  <w:rFonts w:ascii="Times New Roman" w:eastAsia="標楷體" w:hAnsi="Times New Roman" w:cs="Times New Roman" w:hint="eastAsia"/>
                  <w:color w:val="000000"/>
                  <w:sz w:val="20"/>
                  <w:szCs w:val="24"/>
                </w:rPr>
                <w:t>24</w:t>
              </w:r>
            </w:ins>
          </w:p>
        </w:tc>
        <w:tc>
          <w:tcPr>
            <w:tcW w:w="504" w:type="dxa"/>
            <w:tcBorders>
              <w:left w:val="single" w:sz="2" w:space="0" w:color="auto"/>
              <w:right w:val="single" w:sz="2" w:space="0" w:color="auto"/>
            </w:tcBorders>
            <w:vAlign w:val="center"/>
          </w:tcPr>
          <w:p w:rsidR="00B53DE1" w:rsidRPr="00B53DE1" w:rsidRDefault="00B53DE1" w:rsidP="00B53DE1">
            <w:pPr>
              <w:spacing w:line="240" w:lineRule="exact"/>
              <w:jc w:val="center"/>
              <w:rPr>
                <w:ins w:id="392" w:author="張貽絨" w:date="2015-04-08T16:54:00Z"/>
                <w:rFonts w:ascii="Times New Roman" w:eastAsia="標楷體" w:hAnsi="Times New Roman" w:cs="Times New Roman"/>
                <w:color w:val="000000"/>
                <w:sz w:val="20"/>
                <w:szCs w:val="24"/>
              </w:rPr>
            </w:pPr>
            <w:ins w:id="393" w:author="張貽絨" w:date="2015-04-08T16:54:00Z">
              <w:r w:rsidRPr="00B53DE1">
                <w:rPr>
                  <w:rFonts w:ascii="Times New Roman" w:eastAsia="標楷體" w:hAnsi="Times New Roman" w:cs="Times New Roman" w:hint="eastAsia"/>
                  <w:color w:val="000000"/>
                  <w:sz w:val="20"/>
                  <w:szCs w:val="24"/>
                </w:rPr>
                <w:t>25</w:t>
              </w:r>
            </w:ins>
          </w:p>
        </w:tc>
        <w:tc>
          <w:tcPr>
            <w:tcW w:w="504" w:type="dxa"/>
            <w:tcBorders>
              <w:left w:val="single" w:sz="2" w:space="0" w:color="auto"/>
              <w:right w:val="single" w:sz="2" w:space="0" w:color="auto"/>
            </w:tcBorders>
            <w:vAlign w:val="center"/>
          </w:tcPr>
          <w:p w:rsidR="00B53DE1" w:rsidRPr="00B53DE1" w:rsidRDefault="00B53DE1" w:rsidP="00B53DE1">
            <w:pPr>
              <w:spacing w:line="240" w:lineRule="exact"/>
              <w:jc w:val="center"/>
              <w:rPr>
                <w:ins w:id="394" w:author="張貽絨" w:date="2015-04-08T16:54:00Z"/>
                <w:rFonts w:ascii="Times New Roman" w:eastAsia="標楷體" w:hAnsi="Times New Roman" w:cs="Times New Roman"/>
                <w:color w:val="000000"/>
                <w:sz w:val="20"/>
                <w:szCs w:val="24"/>
              </w:rPr>
            </w:pPr>
            <w:ins w:id="395" w:author="張貽絨" w:date="2015-04-08T16:54:00Z">
              <w:r w:rsidRPr="00B53DE1">
                <w:rPr>
                  <w:rFonts w:ascii="Times New Roman" w:eastAsia="標楷體" w:hAnsi="Times New Roman" w:cs="Times New Roman" w:hint="eastAsia"/>
                  <w:color w:val="000000"/>
                  <w:sz w:val="20"/>
                  <w:szCs w:val="24"/>
                </w:rPr>
                <w:t>26</w:t>
              </w:r>
            </w:ins>
          </w:p>
        </w:tc>
        <w:tc>
          <w:tcPr>
            <w:tcW w:w="505"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396" w:author="張貽絨" w:date="2015-04-08T16:54:00Z"/>
                <w:rFonts w:ascii="Times New Roman" w:eastAsia="標楷體" w:hAnsi="Times New Roman" w:cs="Times New Roman"/>
                <w:color w:val="000000"/>
                <w:sz w:val="20"/>
                <w:szCs w:val="24"/>
              </w:rPr>
            </w:pPr>
            <w:ins w:id="397" w:author="張貽絨" w:date="2015-04-08T16:54:00Z">
              <w:r w:rsidRPr="00B53DE1">
                <w:rPr>
                  <w:rFonts w:ascii="Times New Roman" w:eastAsia="標楷體" w:hAnsi="Times New Roman" w:cs="Times New Roman" w:hint="eastAsia"/>
                  <w:color w:val="000000"/>
                  <w:sz w:val="20"/>
                  <w:szCs w:val="24"/>
                </w:rPr>
                <w:t>27</w:t>
              </w:r>
            </w:ins>
          </w:p>
        </w:tc>
        <w:tc>
          <w:tcPr>
            <w:tcW w:w="504" w:type="dxa"/>
            <w:gridSpan w:val="3"/>
            <w:tcBorders>
              <w:left w:val="single" w:sz="2" w:space="0" w:color="auto"/>
              <w:right w:val="single" w:sz="2" w:space="0" w:color="auto"/>
            </w:tcBorders>
            <w:vAlign w:val="center"/>
          </w:tcPr>
          <w:p w:rsidR="00B53DE1" w:rsidRPr="00B53DE1" w:rsidRDefault="00B53DE1" w:rsidP="00B53DE1">
            <w:pPr>
              <w:spacing w:line="240" w:lineRule="exact"/>
              <w:jc w:val="center"/>
              <w:rPr>
                <w:ins w:id="398" w:author="張貽絨" w:date="2015-04-08T16:54:00Z"/>
                <w:rFonts w:ascii="Times New Roman" w:eastAsia="標楷體" w:hAnsi="Times New Roman" w:cs="Times New Roman"/>
                <w:color w:val="000000"/>
                <w:sz w:val="20"/>
                <w:szCs w:val="24"/>
              </w:rPr>
            </w:pPr>
            <w:ins w:id="399" w:author="張貽絨" w:date="2015-04-08T16:54:00Z">
              <w:r w:rsidRPr="00B53DE1">
                <w:rPr>
                  <w:rFonts w:ascii="Times New Roman" w:eastAsia="標楷體" w:hAnsi="Times New Roman" w:cs="Times New Roman" w:hint="eastAsia"/>
                  <w:color w:val="000000"/>
                  <w:sz w:val="20"/>
                  <w:szCs w:val="24"/>
                </w:rPr>
                <w:t>28</w:t>
              </w:r>
            </w:ins>
          </w:p>
        </w:tc>
        <w:tc>
          <w:tcPr>
            <w:tcW w:w="505" w:type="dxa"/>
            <w:tcBorders>
              <w:top w:val="nil"/>
              <w:left w:val="single" w:sz="2" w:space="0" w:color="auto"/>
              <w:bottom w:val="nil"/>
              <w:right w:val="single" w:sz="2" w:space="0" w:color="auto"/>
            </w:tcBorders>
            <w:vAlign w:val="center"/>
          </w:tcPr>
          <w:p w:rsidR="00B53DE1" w:rsidRPr="00B53DE1" w:rsidRDefault="00B53DE1" w:rsidP="00B53DE1">
            <w:pPr>
              <w:spacing w:line="240" w:lineRule="exact"/>
              <w:rPr>
                <w:ins w:id="400" w:author="張貽絨" w:date="2015-04-08T16:54:00Z"/>
                <w:rFonts w:ascii="標楷體" w:eastAsia="標楷體" w:hAnsi="標楷體" w:cs="Times New Roman"/>
                <w:color w:val="000000"/>
                <w:sz w:val="20"/>
                <w:szCs w:val="24"/>
              </w:rPr>
            </w:pPr>
            <w:ins w:id="401" w:author="張貽絨" w:date="2015-04-08T16:54:00Z">
              <w:r w:rsidRPr="00B53DE1">
                <w:rPr>
                  <w:rFonts w:ascii="標楷體" w:eastAsia="標楷體" w:hAnsi="標楷體" w:cs="Times New Roman" w:hint="eastAsia"/>
                  <w:color w:val="000000"/>
                  <w:sz w:val="20"/>
                  <w:szCs w:val="24"/>
                </w:rPr>
                <w:t>左上</w:t>
              </w:r>
            </w:ins>
          </w:p>
          <w:p w:rsidR="00B53DE1" w:rsidRPr="00B53DE1" w:rsidRDefault="00B53DE1" w:rsidP="00B53DE1">
            <w:pPr>
              <w:spacing w:line="240" w:lineRule="exact"/>
              <w:jc w:val="center"/>
              <w:rPr>
                <w:ins w:id="402" w:author="張貽絨" w:date="2015-04-08T16:54:00Z"/>
                <w:rFonts w:ascii="Times New Roman" w:eastAsia="標楷體" w:hAnsi="Times New Roman" w:cs="Times New Roman"/>
                <w:color w:val="000000"/>
                <w:sz w:val="20"/>
                <w:szCs w:val="24"/>
              </w:rPr>
            </w:pPr>
          </w:p>
        </w:tc>
        <w:tc>
          <w:tcPr>
            <w:tcW w:w="1263" w:type="dxa"/>
            <w:gridSpan w:val="2"/>
            <w:vMerge/>
            <w:tcBorders>
              <w:top w:val="nil"/>
              <w:left w:val="single" w:sz="2" w:space="0" w:color="auto"/>
              <w:bottom w:val="single" w:sz="6" w:space="0" w:color="auto"/>
              <w:right w:val="single" w:sz="18" w:space="0" w:color="auto"/>
            </w:tcBorders>
            <w:shd w:val="clear" w:color="auto" w:fill="FFFFFF"/>
            <w:vAlign w:val="center"/>
          </w:tcPr>
          <w:p w:rsidR="00B53DE1" w:rsidRPr="00B53DE1" w:rsidRDefault="00B53DE1" w:rsidP="00B53DE1">
            <w:pPr>
              <w:spacing w:line="240" w:lineRule="exact"/>
              <w:jc w:val="center"/>
              <w:rPr>
                <w:ins w:id="403" w:author="張貽絨" w:date="2015-04-08T16:54:00Z"/>
                <w:rFonts w:ascii="標楷體" w:eastAsia="標楷體" w:hAnsi="標楷體" w:cs="Times New Roman"/>
                <w:color w:val="000000"/>
                <w:sz w:val="20"/>
                <w:szCs w:val="24"/>
              </w:rPr>
            </w:pPr>
          </w:p>
        </w:tc>
      </w:tr>
      <w:tr w:rsidR="00B53DE1" w:rsidRPr="00B53DE1" w:rsidTr="002373D8">
        <w:tblPrEx>
          <w:tblCellMar>
            <w:left w:w="0" w:type="dxa"/>
            <w:right w:w="0" w:type="dxa"/>
          </w:tblCellMar>
        </w:tblPrEx>
        <w:trPr>
          <w:cantSplit/>
          <w:trHeight w:hRule="exact" w:val="284"/>
          <w:jc w:val="center"/>
          <w:ins w:id="404" w:author="張貽絨" w:date="2015-04-08T16:54:00Z"/>
        </w:trPr>
        <w:tc>
          <w:tcPr>
            <w:tcW w:w="1144" w:type="dxa"/>
            <w:gridSpan w:val="2"/>
            <w:tcBorders>
              <w:top w:val="nil"/>
              <w:left w:val="single" w:sz="18" w:space="0" w:color="auto"/>
              <w:bottom w:val="nil"/>
              <w:right w:val="single" w:sz="2" w:space="0" w:color="auto"/>
            </w:tcBorders>
            <w:vAlign w:val="center"/>
          </w:tcPr>
          <w:p w:rsidR="00B53DE1" w:rsidRPr="00B53DE1" w:rsidRDefault="00B53DE1" w:rsidP="00B53DE1">
            <w:pPr>
              <w:spacing w:line="240" w:lineRule="exact"/>
              <w:jc w:val="right"/>
              <w:rPr>
                <w:ins w:id="405" w:author="張貽絨" w:date="2015-04-08T16:54:00Z"/>
                <w:rFonts w:ascii="Times New Roman" w:eastAsia="標楷體" w:hAnsi="Times New Roman" w:cs="Times New Roman"/>
                <w:color w:val="000000"/>
                <w:sz w:val="20"/>
                <w:szCs w:val="24"/>
              </w:rPr>
            </w:pPr>
            <w:ins w:id="406" w:author="張貽絨" w:date="2015-04-08T16:54:00Z">
              <w:r w:rsidRPr="00B53DE1">
                <w:rPr>
                  <w:rFonts w:ascii="Times New Roman" w:eastAsia="標楷體" w:hAnsi="Times New Roman" w:cs="Times New Roman"/>
                  <w:color w:val="000000"/>
                  <w:sz w:val="20"/>
                  <w:szCs w:val="24"/>
                </w:rPr>
                <w:t>右下</w:t>
              </w:r>
            </w:ins>
          </w:p>
        </w:tc>
        <w:tc>
          <w:tcPr>
            <w:tcW w:w="503"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407" w:author="張貽絨" w:date="2015-04-08T16:54:00Z"/>
                <w:rFonts w:ascii="Times New Roman" w:eastAsia="標楷體" w:hAnsi="Times New Roman" w:cs="Times New Roman"/>
                <w:color w:val="000000"/>
                <w:sz w:val="20"/>
                <w:szCs w:val="24"/>
              </w:rPr>
            </w:pPr>
            <w:ins w:id="408" w:author="張貽絨" w:date="2015-04-08T16:54:00Z">
              <w:r w:rsidRPr="00B53DE1">
                <w:rPr>
                  <w:rFonts w:ascii="Times New Roman" w:eastAsia="標楷體" w:hAnsi="Times New Roman" w:cs="Times New Roman" w:hint="eastAsia"/>
                  <w:color w:val="000000"/>
                  <w:sz w:val="20"/>
                  <w:szCs w:val="24"/>
                </w:rPr>
                <w:t>48</w:t>
              </w:r>
            </w:ins>
          </w:p>
        </w:tc>
        <w:tc>
          <w:tcPr>
            <w:tcW w:w="504"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409" w:author="張貽絨" w:date="2015-04-08T16:54:00Z"/>
                <w:rFonts w:ascii="Times New Roman" w:eastAsia="標楷體" w:hAnsi="Times New Roman" w:cs="Times New Roman"/>
                <w:color w:val="000000"/>
                <w:sz w:val="20"/>
                <w:szCs w:val="24"/>
              </w:rPr>
            </w:pPr>
            <w:ins w:id="410" w:author="張貽絨" w:date="2015-04-08T16:54:00Z">
              <w:r w:rsidRPr="00B53DE1">
                <w:rPr>
                  <w:rFonts w:ascii="Times New Roman" w:eastAsia="標楷體" w:hAnsi="Times New Roman" w:cs="Times New Roman" w:hint="eastAsia"/>
                  <w:color w:val="000000"/>
                  <w:sz w:val="20"/>
                  <w:szCs w:val="24"/>
                </w:rPr>
                <w:t>47</w:t>
              </w:r>
            </w:ins>
          </w:p>
        </w:tc>
        <w:tc>
          <w:tcPr>
            <w:tcW w:w="505"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411" w:author="張貽絨" w:date="2015-04-08T16:54:00Z"/>
                <w:rFonts w:ascii="Times New Roman" w:eastAsia="標楷體" w:hAnsi="Times New Roman" w:cs="Times New Roman"/>
                <w:color w:val="000000"/>
                <w:sz w:val="20"/>
                <w:szCs w:val="24"/>
              </w:rPr>
            </w:pPr>
            <w:ins w:id="412" w:author="張貽絨" w:date="2015-04-08T16:54:00Z">
              <w:r w:rsidRPr="00B53DE1">
                <w:rPr>
                  <w:rFonts w:ascii="Times New Roman" w:eastAsia="標楷體" w:hAnsi="Times New Roman" w:cs="Times New Roman" w:hint="eastAsia"/>
                  <w:color w:val="000000"/>
                  <w:sz w:val="20"/>
                  <w:szCs w:val="24"/>
                </w:rPr>
                <w:t>46</w:t>
              </w:r>
            </w:ins>
          </w:p>
        </w:tc>
        <w:tc>
          <w:tcPr>
            <w:tcW w:w="504" w:type="dxa"/>
            <w:gridSpan w:val="3"/>
            <w:tcBorders>
              <w:left w:val="single" w:sz="2" w:space="0" w:color="auto"/>
              <w:right w:val="single" w:sz="2" w:space="0" w:color="auto"/>
            </w:tcBorders>
            <w:vAlign w:val="center"/>
          </w:tcPr>
          <w:p w:rsidR="00B53DE1" w:rsidRPr="00B53DE1" w:rsidRDefault="00B53DE1" w:rsidP="00B53DE1">
            <w:pPr>
              <w:spacing w:line="240" w:lineRule="exact"/>
              <w:jc w:val="center"/>
              <w:rPr>
                <w:ins w:id="413" w:author="張貽絨" w:date="2015-04-08T16:54:00Z"/>
                <w:rFonts w:ascii="Times New Roman" w:eastAsia="標楷體" w:hAnsi="Times New Roman" w:cs="Times New Roman"/>
                <w:color w:val="000000"/>
                <w:sz w:val="20"/>
                <w:szCs w:val="24"/>
              </w:rPr>
            </w:pPr>
            <w:ins w:id="414" w:author="張貽絨" w:date="2015-04-08T16:54:00Z">
              <w:r w:rsidRPr="00B53DE1">
                <w:rPr>
                  <w:rFonts w:ascii="Times New Roman" w:eastAsia="標楷體" w:hAnsi="Times New Roman" w:cs="Times New Roman" w:hint="eastAsia"/>
                  <w:color w:val="000000"/>
                  <w:sz w:val="20"/>
                  <w:szCs w:val="24"/>
                </w:rPr>
                <w:t>45</w:t>
              </w:r>
            </w:ins>
          </w:p>
        </w:tc>
        <w:tc>
          <w:tcPr>
            <w:tcW w:w="504"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415" w:author="張貽絨" w:date="2015-04-08T16:54:00Z"/>
                <w:rFonts w:ascii="Times New Roman" w:eastAsia="標楷體" w:hAnsi="Times New Roman" w:cs="Times New Roman"/>
                <w:color w:val="000000"/>
                <w:sz w:val="20"/>
                <w:szCs w:val="24"/>
              </w:rPr>
            </w:pPr>
            <w:ins w:id="416" w:author="張貽絨" w:date="2015-04-08T16:54:00Z">
              <w:r w:rsidRPr="00B53DE1">
                <w:rPr>
                  <w:rFonts w:ascii="Times New Roman" w:eastAsia="標楷體" w:hAnsi="Times New Roman" w:cs="Times New Roman" w:hint="eastAsia"/>
                  <w:color w:val="000000"/>
                  <w:sz w:val="20"/>
                  <w:szCs w:val="24"/>
                </w:rPr>
                <w:t>44</w:t>
              </w:r>
            </w:ins>
          </w:p>
        </w:tc>
        <w:tc>
          <w:tcPr>
            <w:tcW w:w="505" w:type="dxa"/>
            <w:tcBorders>
              <w:left w:val="single" w:sz="2" w:space="0" w:color="auto"/>
              <w:right w:val="single" w:sz="2" w:space="0" w:color="auto"/>
            </w:tcBorders>
            <w:vAlign w:val="center"/>
          </w:tcPr>
          <w:p w:rsidR="00B53DE1" w:rsidRPr="00B53DE1" w:rsidRDefault="00B53DE1" w:rsidP="00B53DE1">
            <w:pPr>
              <w:spacing w:line="240" w:lineRule="exact"/>
              <w:jc w:val="center"/>
              <w:rPr>
                <w:ins w:id="417" w:author="張貽絨" w:date="2015-04-08T16:54:00Z"/>
                <w:rFonts w:ascii="Times New Roman" w:eastAsia="標楷體" w:hAnsi="Times New Roman" w:cs="Times New Roman"/>
                <w:color w:val="000000"/>
                <w:sz w:val="20"/>
                <w:szCs w:val="24"/>
              </w:rPr>
            </w:pPr>
            <w:ins w:id="418" w:author="張貽絨" w:date="2015-04-08T16:54:00Z">
              <w:r w:rsidRPr="00B53DE1">
                <w:rPr>
                  <w:rFonts w:ascii="Times New Roman" w:eastAsia="標楷體" w:hAnsi="Times New Roman" w:cs="Times New Roman" w:hint="eastAsia"/>
                  <w:color w:val="000000"/>
                  <w:sz w:val="20"/>
                  <w:szCs w:val="24"/>
                </w:rPr>
                <w:t>43</w:t>
              </w:r>
            </w:ins>
          </w:p>
        </w:tc>
        <w:tc>
          <w:tcPr>
            <w:tcW w:w="504" w:type="dxa"/>
            <w:gridSpan w:val="3"/>
            <w:tcBorders>
              <w:left w:val="single" w:sz="2" w:space="0" w:color="auto"/>
              <w:right w:val="single" w:sz="2" w:space="0" w:color="auto"/>
            </w:tcBorders>
            <w:vAlign w:val="center"/>
          </w:tcPr>
          <w:p w:rsidR="00B53DE1" w:rsidRPr="00B53DE1" w:rsidRDefault="00B53DE1" w:rsidP="00B53DE1">
            <w:pPr>
              <w:spacing w:line="240" w:lineRule="exact"/>
              <w:jc w:val="center"/>
              <w:rPr>
                <w:ins w:id="419" w:author="張貽絨" w:date="2015-04-08T16:54:00Z"/>
                <w:rFonts w:ascii="Times New Roman" w:eastAsia="標楷體" w:hAnsi="Times New Roman" w:cs="Times New Roman"/>
                <w:color w:val="000000"/>
                <w:sz w:val="20"/>
                <w:szCs w:val="24"/>
              </w:rPr>
            </w:pPr>
            <w:ins w:id="420" w:author="張貽絨" w:date="2015-04-08T16:54:00Z">
              <w:r w:rsidRPr="00B53DE1">
                <w:rPr>
                  <w:rFonts w:ascii="Times New Roman" w:eastAsia="標楷體" w:hAnsi="Times New Roman" w:cs="Times New Roman" w:hint="eastAsia"/>
                  <w:color w:val="000000"/>
                  <w:sz w:val="20"/>
                  <w:szCs w:val="24"/>
                </w:rPr>
                <w:t>42</w:t>
              </w:r>
            </w:ins>
          </w:p>
        </w:tc>
        <w:tc>
          <w:tcPr>
            <w:tcW w:w="582" w:type="dxa"/>
            <w:gridSpan w:val="3"/>
            <w:tcBorders>
              <w:left w:val="single" w:sz="2" w:space="0" w:color="auto"/>
              <w:right w:val="single" w:sz="2" w:space="0" w:color="auto"/>
            </w:tcBorders>
            <w:vAlign w:val="center"/>
          </w:tcPr>
          <w:p w:rsidR="00B53DE1" w:rsidRPr="00B53DE1" w:rsidRDefault="00B53DE1" w:rsidP="00B53DE1">
            <w:pPr>
              <w:spacing w:line="240" w:lineRule="exact"/>
              <w:jc w:val="center"/>
              <w:rPr>
                <w:ins w:id="421" w:author="張貽絨" w:date="2015-04-08T16:54:00Z"/>
                <w:rFonts w:ascii="Times New Roman" w:eastAsia="標楷體" w:hAnsi="Times New Roman" w:cs="Times New Roman"/>
                <w:color w:val="000000"/>
                <w:sz w:val="20"/>
                <w:szCs w:val="24"/>
              </w:rPr>
            </w:pPr>
            <w:ins w:id="422" w:author="張貽絨" w:date="2015-04-08T16:54:00Z">
              <w:r w:rsidRPr="00B53DE1">
                <w:rPr>
                  <w:rFonts w:ascii="Times New Roman" w:eastAsia="標楷體" w:hAnsi="Times New Roman" w:cs="Times New Roman" w:hint="eastAsia"/>
                  <w:color w:val="000000"/>
                  <w:sz w:val="20"/>
                  <w:szCs w:val="24"/>
                </w:rPr>
                <w:t>41</w:t>
              </w:r>
            </w:ins>
          </w:p>
        </w:tc>
        <w:tc>
          <w:tcPr>
            <w:tcW w:w="427"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423" w:author="張貽絨" w:date="2015-04-08T16:54:00Z"/>
                <w:rFonts w:ascii="Times New Roman" w:eastAsia="標楷體" w:hAnsi="Times New Roman" w:cs="Times New Roman"/>
                <w:color w:val="000000"/>
                <w:sz w:val="20"/>
                <w:szCs w:val="24"/>
              </w:rPr>
            </w:pPr>
            <w:ins w:id="424" w:author="張貽絨" w:date="2015-04-08T16:54:00Z">
              <w:r w:rsidRPr="00B53DE1">
                <w:rPr>
                  <w:rFonts w:ascii="Times New Roman" w:eastAsia="標楷體" w:hAnsi="Times New Roman" w:cs="Times New Roman" w:hint="eastAsia"/>
                  <w:color w:val="000000"/>
                  <w:sz w:val="20"/>
                  <w:szCs w:val="24"/>
                </w:rPr>
                <w:t>31</w:t>
              </w:r>
            </w:ins>
          </w:p>
        </w:tc>
        <w:tc>
          <w:tcPr>
            <w:tcW w:w="504" w:type="dxa"/>
            <w:tcBorders>
              <w:left w:val="single" w:sz="2" w:space="0" w:color="auto"/>
              <w:right w:val="single" w:sz="2" w:space="0" w:color="auto"/>
            </w:tcBorders>
            <w:vAlign w:val="center"/>
          </w:tcPr>
          <w:p w:rsidR="00B53DE1" w:rsidRPr="00B53DE1" w:rsidRDefault="00B53DE1" w:rsidP="00B53DE1">
            <w:pPr>
              <w:spacing w:line="240" w:lineRule="exact"/>
              <w:jc w:val="center"/>
              <w:rPr>
                <w:ins w:id="425" w:author="張貽絨" w:date="2015-04-08T16:54:00Z"/>
                <w:rFonts w:ascii="Times New Roman" w:eastAsia="標楷體" w:hAnsi="Times New Roman" w:cs="Times New Roman"/>
                <w:color w:val="000000"/>
                <w:sz w:val="20"/>
                <w:szCs w:val="24"/>
              </w:rPr>
            </w:pPr>
            <w:ins w:id="426" w:author="張貽絨" w:date="2015-04-08T16:54:00Z">
              <w:r w:rsidRPr="00B53DE1">
                <w:rPr>
                  <w:rFonts w:ascii="Times New Roman" w:eastAsia="標楷體" w:hAnsi="Times New Roman" w:cs="Times New Roman" w:hint="eastAsia"/>
                  <w:color w:val="000000"/>
                  <w:sz w:val="20"/>
                  <w:szCs w:val="24"/>
                </w:rPr>
                <w:t>32</w:t>
              </w:r>
            </w:ins>
          </w:p>
        </w:tc>
        <w:tc>
          <w:tcPr>
            <w:tcW w:w="504" w:type="dxa"/>
            <w:tcBorders>
              <w:left w:val="single" w:sz="2" w:space="0" w:color="auto"/>
              <w:right w:val="single" w:sz="2" w:space="0" w:color="auto"/>
            </w:tcBorders>
            <w:vAlign w:val="center"/>
          </w:tcPr>
          <w:p w:rsidR="00B53DE1" w:rsidRPr="00B53DE1" w:rsidRDefault="00B53DE1" w:rsidP="00B53DE1">
            <w:pPr>
              <w:spacing w:line="240" w:lineRule="exact"/>
              <w:jc w:val="center"/>
              <w:rPr>
                <w:ins w:id="427" w:author="張貽絨" w:date="2015-04-08T16:54:00Z"/>
                <w:rFonts w:ascii="Times New Roman" w:eastAsia="標楷體" w:hAnsi="Times New Roman" w:cs="Times New Roman"/>
                <w:color w:val="000000"/>
                <w:sz w:val="20"/>
                <w:szCs w:val="24"/>
              </w:rPr>
            </w:pPr>
            <w:ins w:id="428" w:author="張貽絨" w:date="2015-04-08T16:54:00Z">
              <w:r w:rsidRPr="00B53DE1">
                <w:rPr>
                  <w:rFonts w:ascii="Times New Roman" w:eastAsia="標楷體" w:hAnsi="Times New Roman" w:cs="Times New Roman" w:hint="eastAsia"/>
                  <w:color w:val="000000"/>
                  <w:sz w:val="20"/>
                  <w:szCs w:val="24"/>
                </w:rPr>
                <w:t>33</w:t>
              </w:r>
            </w:ins>
          </w:p>
        </w:tc>
        <w:tc>
          <w:tcPr>
            <w:tcW w:w="505"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429" w:author="張貽絨" w:date="2015-04-08T16:54:00Z"/>
                <w:rFonts w:ascii="Times New Roman" w:eastAsia="標楷體" w:hAnsi="Times New Roman" w:cs="Times New Roman"/>
                <w:color w:val="000000"/>
                <w:sz w:val="20"/>
                <w:szCs w:val="24"/>
              </w:rPr>
            </w:pPr>
            <w:ins w:id="430" w:author="張貽絨" w:date="2015-04-08T16:54:00Z">
              <w:r w:rsidRPr="00B53DE1">
                <w:rPr>
                  <w:rFonts w:ascii="Times New Roman" w:eastAsia="標楷體" w:hAnsi="Times New Roman" w:cs="Times New Roman" w:hint="eastAsia"/>
                  <w:color w:val="000000"/>
                  <w:sz w:val="20"/>
                  <w:szCs w:val="24"/>
                </w:rPr>
                <w:t>34</w:t>
              </w:r>
            </w:ins>
          </w:p>
        </w:tc>
        <w:tc>
          <w:tcPr>
            <w:tcW w:w="504" w:type="dxa"/>
            <w:tcBorders>
              <w:left w:val="single" w:sz="2" w:space="0" w:color="auto"/>
              <w:right w:val="single" w:sz="2" w:space="0" w:color="auto"/>
            </w:tcBorders>
            <w:vAlign w:val="center"/>
          </w:tcPr>
          <w:p w:rsidR="00B53DE1" w:rsidRPr="00B53DE1" w:rsidRDefault="00B53DE1" w:rsidP="00B53DE1">
            <w:pPr>
              <w:spacing w:line="240" w:lineRule="exact"/>
              <w:jc w:val="center"/>
              <w:rPr>
                <w:ins w:id="431" w:author="張貽絨" w:date="2015-04-08T16:54:00Z"/>
                <w:rFonts w:ascii="Times New Roman" w:eastAsia="標楷體" w:hAnsi="Times New Roman" w:cs="Times New Roman"/>
                <w:color w:val="000000"/>
                <w:sz w:val="20"/>
                <w:szCs w:val="24"/>
              </w:rPr>
            </w:pPr>
            <w:ins w:id="432" w:author="張貽絨" w:date="2015-04-08T16:54:00Z">
              <w:r w:rsidRPr="00B53DE1">
                <w:rPr>
                  <w:rFonts w:ascii="Times New Roman" w:eastAsia="標楷體" w:hAnsi="Times New Roman" w:cs="Times New Roman" w:hint="eastAsia"/>
                  <w:color w:val="000000"/>
                  <w:sz w:val="20"/>
                  <w:szCs w:val="24"/>
                </w:rPr>
                <w:t>35</w:t>
              </w:r>
            </w:ins>
          </w:p>
        </w:tc>
        <w:tc>
          <w:tcPr>
            <w:tcW w:w="504" w:type="dxa"/>
            <w:tcBorders>
              <w:left w:val="single" w:sz="2" w:space="0" w:color="auto"/>
              <w:right w:val="single" w:sz="2" w:space="0" w:color="auto"/>
            </w:tcBorders>
            <w:vAlign w:val="center"/>
          </w:tcPr>
          <w:p w:rsidR="00B53DE1" w:rsidRPr="00B53DE1" w:rsidRDefault="00B53DE1" w:rsidP="00B53DE1">
            <w:pPr>
              <w:spacing w:line="240" w:lineRule="exact"/>
              <w:jc w:val="center"/>
              <w:rPr>
                <w:ins w:id="433" w:author="張貽絨" w:date="2015-04-08T16:54:00Z"/>
                <w:rFonts w:ascii="Times New Roman" w:eastAsia="標楷體" w:hAnsi="Times New Roman" w:cs="Times New Roman"/>
                <w:color w:val="000000"/>
                <w:sz w:val="20"/>
                <w:szCs w:val="24"/>
              </w:rPr>
            </w:pPr>
            <w:ins w:id="434" w:author="張貽絨" w:date="2015-04-08T16:54:00Z">
              <w:r w:rsidRPr="00B53DE1">
                <w:rPr>
                  <w:rFonts w:ascii="Times New Roman" w:eastAsia="標楷體" w:hAnsi="Times New Roman" w:cs="Times New Roman" w:hint="eastAsia"/>
                  <w:color w:val="000000"/>
                  <w:sz w:val="20"/>
                  <w:szCs w:val="24"/>
                </w:rPr>
                <w:t>36</w:t>
              </w:r>
            </w:ins>
          </w:p>
        </w:tc>
        <w:tc>
          <w:tcPr>
            <w:tcW w:w="505" w:type="dxa"/>
            <w:gridSpan w:val="2"/>
            <w:tcBorders>
              <w:left w:val="single" w:sz="2" w:space="0" w:color="auto"/>
              <w:right w:val="single" w:sz="2" w:space="0" w:color="auto"/>
            </w:tcBorders>
            <w:vAlign w:val="center"/>
          </w:tcPr>
          <w:p w:rsidR="00B53DE1" w:rsidRPr="00B53DE1" w:rsidRDefault="00B53DE1" w:rsidP="00B53DE1">
            <w:pPr>
              <w:spacing w:line="240" w:lineRule="exact"/>
              <w:jc w:val="center"/>
              <w:rPr>
                <w:ins w:id="435" w:author="張貽絨" w:date="2015-04-08T16:54:00Z"/>
                <w:rFonts w:ascii="Times New Roman" w:eastAsia="標楷體" w:hAnsi="Times New Roman" w:cs="Times New Roman"/>
                <w:color w:val="000000"/>
                <w:sz w:val="20"/>
                <w:szCs w:val="24"/>
              </w:rPr>
            </w:pPr>
            <w:ins w:id="436" w:author="張貽絨" w:date="2015-04-08T16:54:00Z">
              <w:r w:rsidRPr="00B53DE1">
                <w:rPr>
                  <w:rFonts w:ascii="Times New Roman" w:eastAsia="標楷體" w:hAnsi="Times New Roman" w:cs="Times New Roman" w:hint="eastAsia"/>
                  <w:color w:val="000000"/>
                  <w:sz w:val="20"/>
                  <w:szCs w:val="24"/>
                </w:rPr>
                <w:t>37</w:t>
              </w:r>
            </w:ins>
          </w:p>
        </w:tc>
        <w:tc>
          <w:tcPr>
            <w:tcW w:w="504" w:type="dxa"/>
            <w:gridSpan w:val="3"/>
            <w:tcBorders>
              <w:left w:val="single" w:sz="2" w:space="0" w:color="auto"/>
              <w:right w:val="single" w:sz="2" w:space="0" w:color="auto"/>
            </w:tcBorders>
            <w:vAlign w:val="center"/>
          </w:tcPr>
          <w:p w:rsidR="00B53DE1" w:rsidRPr="00B53DE1" w:rsidRDefault="00B53DE1" w:rsidP="00B53DE1">
            <w:pPr>
              <w:spacing w:line="240" w:lineRule="exact"/>
              <w:jc w:val="center"/>
              <w:rPr>
                <w:ins w:id="437" w:author="張貽絨" w:date="2015-04-08T16:54:00Z"/>
                <w:rFonts w:ascii="Times New Roman" w:eastAsia="標楷體" w:hAnsi="Times New Roman" w:cs="Times New Roman"/>
                <w:color w:val="000000"/>
                <w:sz w:val="20"/>
                <w:szCs w:val="24"/>
              </w:rPr>
            </w:pPr>
            <w:ins w:id="438" w:author="張貽絨" w:date="2015-04-08T16:54:00Z">
              <w:r w:rsidRPr="00B53DE1">
                <w:rPr>
                  <w:rFonts w:ascii="Times New Roman" w:eastAsia="標楷體" w:hAnsi="Times New Roman" w:cs="Times New Roman" w:hint="eastAsia"/>
                  <w:color w:val="000000"/>
                  <w:sz w:val="20"/>
                  <w:szCs w:val="24"/>
                </w:rPr>
                <w:t>38</w:t>
              </w:r>
            </w:ins>
          </w:p>
        </w:tc>
        <w:tc>
          <w:tcPr>
            <w:tcW w:w="505" w:type="dxa"/>
            <w:tcBorders>
              <w:top w:val="nil"/>
              <w:left w:val="single" w:sz="2" w:space="0" w:color="auto"/>
              <w:bottom w:val="nil"/>
              <w:right w:val="single" w:sz="2" w:space="0" w:color="auto"/>
            </w:tcBorders>
            <w:vAlign w:val="center"/>
          </w:tcPr>
          <w:p w:rsidR="00B53DE1" w:rsidRPr="00B53DE1" w:rsidRDefault="00B53DE1" w:rsidP="00B53DE1">
            <w:pPr>
              <w:spacing w:line="240" w:lineRule="exact"/>
              <w:rPr>
                <w:ins w:id="439" w:author="張貽絨" w:date="2015-04-08T16:54:00Z"/>
                <w:rFonts w:ascii="Times New Roman" w:eastAsia="標楷體" w:hAnsi="Times New Roman" w:cs="Times New Roman"/>
                <w:color w:val="000000"/>
                <w:sz w:val="20"/>
                <w:szCs w:val="24"/>
              </w:rPr>
            </w:pPr>
            <w:ins w:id="440" w:author="張貽絨" w:date="2015-04-08T16:54:00Z">
              <w:r w:rsidRPr="00B53DE1">
                <w:rPr>
                  <w:rFonts w:ascii="標楷體" w:eastAsia="標楷體" w:hAnsi="標楷體" w:cs="Times New Roman" w:hint="eastAsia"/>
                  <w:color w:val="000000"/>
                  <w:sz w:val="20"/>
                  <w:szCs w:val="24"/>
                </w:rPr>
                <w:t>左下</w:t>
              </w:r>
            </w:ins>
          </w:p>
        </w:tc>
        <w:tc>
          <w:tcPr>
            <w:tcW w:w="1263" w:type="dxa"/>
            <w:gridSpan w:val="2"/>
            <w:vMerge/>
            <w:tcBorders>
              <w:top w:val="nil"/>
              <w:left w:val="single" w:sz="2" w:space="0" w:color="auto"/>
              <w:bottom w:val="single" w:sz="6" w:space="0" w:color="auto"/>
              <w:right w:val="single" w:sz="18" w:space="0" w:color="auto"/>
            </w:tcBorders>
            <w:shd w:val="clear" w:color="auto" w:fill="FFFFFF"/>
            <w:vAlign w:val="center"/>
          </w:tcPr>
          <w:p w:rsidR="00B53DE1" w:rsidRPr="00B53DE1" w:rsidRDefault="00B53DE1" w:rsidP="00B53DE1">
            <w:pPr>
              <w:spacing w:line="240" w:lineRule="exact"/>
              <w:jc w:val="center"/>
              <w:rPr>
                <w:ins w:id="441" w:author="張貽絨" w:date="2015-04-08T16:54:00Z"/>
                <w:rFonts w:ascii="標楷體" w:eastAsia="標楷體" w:hAnsi="標楷體" w:cs="Times New Roman"/>
                <w:color w:val="000000"/>
                <w:sz w:val="20"/>
                <w:szCs w:val="24"/>
              </w:rPr>
            </w:pPr>
          </w:p>
        </w:tc>
      </w:tr>
      <w:tr w:rsidR="00B53DE1" w:rsidRPr="00B53DE1" w:rsidTr="002373D8">
        <w:tblPrEx>
          <w:tblCellMar>
            <w:left w:w="0" w:type="dxa"/>
            <w:right w:w="0" w:type="dxa"/>
          </w:tblCellMar>
        </w:tblPrEx>
        <w:trPr>
          <w:cantSplit/>
          <w:trHeight w:hRule="exact" w:val="284"/>
          <w:jc w:val="center"/>
          <w:ins w:id="442" w:author="張貽絨" w:date="2015-04-08T16:54:00Z"/>
        </w:trPr>
        <w:tc>
          <w:tcPr>
            <w:tcW w:w="1144" w:type="dxa"/>
            <w:gridSpan w:val="2"/>
            <w:tcBorders>
              <w:top w:val="nil"/>
              <w:left w:val="single" w:sz="18" w:space="0" w:color="auto"/>
              <w:bottom w:val="single" w:sz="6" w:space="0" w:color="auto"/>
              <w:right w:val="single" w:sz="2" w:space="0" w:color="auto"/>
            </w:tcBorders>
            <w:vAlign w:val="center"/>
          </w:tcPr>
          <w:p w:rsidR="00B53DE1" w:rsidRPr="00B53DE1" w:rsidRDefault="00B53DE1" w:rsidP="00B53DE1">
            <w:pPr>
              <w:spacing w:line="240" w:lineRule="exact"/>
              <w:jc w:val="center"/>
              <w:rPr>
                <w:ins w:id="443" w:author="張貽絨" w:date="2015-04-08T16:54:00Z"/>
                <w:rFonts w:ascii="Times New Roman" w:eastAsia="標楷體" w:hAnsi="Times New Roman" w:cs="Times New Roman"/>
                <w:color w:val="000000"/>
                <w:sz w:val="20"/>
                <w:szCs w:val="24"/>
              </w:rPr>
            </w:pPr>
          </w:p>
        </w:tc>
        <w:tc>
          <w:tcPr>
            <w:tcW w:w="503" w:type="dxa"/>
            <w:gridSpan w:val="2"/>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44" w:author="張貽絨" w:date="2015-04-08T16:54:00Z"/>
                <w:rFonts w:ascii="Times New Roman" w:eastAsia="標楷體" w:hAnsi="Times New Roman" w:cs="Times New Roman"/>
                <w:color w:val="000000"/>
                <w:sz w:val="20"/>
                <w:szCs w:val="24"/>
              </w:rPr>
            </w:pPr>
          </w:p>
        </w:tc>
        <w:tc>
          <w:tcPr>
            <w:tcW w:w="504" w:type="dxa"/>
            <w:gridSpan w:val="2"/>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45" w:author="張貽絨" w:date="2015-04-08T16:54:00Z"/>
                <w:rFonts w:ascii="Times New Roman" w:eastAsia="標楷體" w:hAnsi="Times New Roman" w:cs="Times New Roman"/>
                <w:color w:val="000000"/>
                <w:sz w:val="20"/>
                <w:szCs w:val="24"/>
              </w:rPr>
            </w:pPr>
          </w:p>
        </w:tc>
        <w:tc>
          <w:tcPr>
            <w:tcW w:w="505" w:type="dxa"/>
            <w:gridSpan w:val="2"/>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46" w:author="張貽絨" w:date="2015-04-08T16:54:00Z"/>
                <w:rFonts w:ascii="Times New Roman" w:eastAsia="標楷體" w:hAnsi="Times New Roman" w:cs="Times New Roman"/>
                <w:color w:val="000000"/>
                <w:sz w:val="20"/>
                <w:szCs w:val="24"/>
              </w:rPr>
            </w:pPr>
          </w:p>
        </w:tc>
        <w:tc>
          <w:tcPr>
            <w:tcW w:w="504" w:type="dxa"/>
            <w:gridSpan w:val="3"/>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47" w:author="張貽絨" w:date="2015-04-08T16:54:00Z"/>
                <w:rFonts w:ascii="Times New Roman" w:eastAsia="標楷體" w:hAnsi="Times New Roman" w:cs="Times New Roman"/>
                <w:color w:val="000000"/>
                <w:sz w:val="20"/>
                <w:szCs w:val="24"/>
              </w:rPr>
            </w:pPr>
          </w:p>
        </w:tc>
        <w:tc>
          <w:tcPr>
            <w:tcW w:w="504" w:type="dxa"/>
            <w:gridSpan w:val="2"/>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48" w:author="張貽絨" w:date="2015-04-08T16:54:00Z"/>
                <w:rFonts w:ascii="Times New Roman" w:eastAsia="標楷體" w:hAnsi="Times New Roman" w:cs="Times New Roman"/>
                <w:color w:val="000000"/>
                <w:sz w:val="20"/>
                <w:szCs w:val="24"/>
              </w:rPr>
            </w:pPr>
          </w:p>
        </w:tc>
        <w:tc>
          <w:tcPr>
            <w:tcW w:w="505" w:type="dxa"/>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49" w:author="張貽絨" w:date="2015-04-08T16:54:00Z"/>
                <w:rFonts w:ascii="Times New Roman" w:eastAsia="標楷體" w:hAnsi="Times New Roman" w:cs="Times New Roman"/>
                <w:color w:val="000000"/>
                <w:sz w:val="20"/>
                <w:szCs w:val="24"/>
              </w:rPr>
            </w:pPr>
          </w:p>
        </w:tc>
        <w:tc>
          <w:tcPr>
            <w:tcW w:w="504" w:type="dxa"/>
            <w:gridSpan w:val="3"/>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50" w:author="張貽絨" w:date="2015-04-08T16:54:00Z"/>
                <w:rFonts w:ascii="Times New Roman" w:eastAsia="標楷體" w:hAnsi="Times New Roman" w:cs="Times New Roman"/>
                <w:color w:val="000000"/>
                <w:sz w:val="20"/>
                <w:szCs w:val="24"/>
              </w:rPr>
            </w:pPr>
          </w:p>
        </w:tc>
        <w:tc>
          <w:tcPr>
            <w:tcW w:w="582" w:type="dxa"/>
            <w:gridSpan w:val="3"/>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51" w:author="張貽絨" w:date="2015-04-08T16:54:00Z"/>
                <w:rFonts w:ascii="Times New Roman" w:eastAsia="標楷體" w:hAnsi="Times New Roman" w:cs="Times New Roman"/>
                <w:color w:val="000000"/>
                <w:sz w:val="20"/>
                <w:szCs w:val="24"/>
              </w:rPr>
            </w:pPr>
          </w:p>
        </w:tc>
        <w:tc>
          <w:tcPr>
            <w:tcW w:w="427" w:type="dxa"/>
            <w:gridSpan w:val="2"/>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52" w:author="張貽絨" w:date="2015-04-08T16:54:00Z"/>
                <w:rFonts w:ascii="Times New Roman" w:eastAsia="標楷體" w:hAnsi="Times New Roman" w:cs="Times New Roman"/>
                <w:color w:val="000000"/>
                <w:sz w:val="20"/>
                <w:szCs w:val="24"/>
              </w:rPr>
            </w:pPr>
          </w:p>
        </w:tc>
        <w:tc>
          <w:tcPr>
            <w:tcW w:w="504" w:type="dxa"/>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53" w:author="張貽絨" w:date="2015-04-08T16:54:00Z"/>
                <w:rFonts w:ascii="Times New Roman" w:eastAsia="標楷體" w:hAnsi="Times New Roman" w:cs="Times New Roman"/>
                <w:color w:val="000000"/>
                <w:sz w:val="20"/>
                <w:szCs w:val="24"/>
              </w:rPr>
            </w:pPr>
          </w:p>
        </w:tc>
        <w:tc>
          <w:tcPr>
            <w:tcW w:w="504" w:type="dxa"/>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54" w:author="張貽絨" w:date="2015-04-08T16:54:00Z"/>
                <w:rFonts w:ascii="Times New Roman" w:eastAsia="標楷體" w:hAnsi="Times New Roman" w:cs="Times New Roman"/>
                <w:color w:val="000000"/>
                <w:sz w:val="20"/>
                <w:szCs w:val="24"/>
              </w:rPr>
            </w:pPr>
          </w:p>
        </w:tc>
        <w:tc>
          <w:tcPr>
            <w:tcW w:w="505" w:type="dxa"/>
            <w:gridSpan w:val="2"/>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55" w:author="張貽絨" w:date="2015-04-08T16:54:00Z"/>
                <w:rFonts w:ascii="Times New Roman" w:eastAsia="標楷體" w:hAnsi="Times New Roman" w:cs="Times New Roman"/>
                <w:color w:val="000000"/>
                <w:sz w:val="20"/>
                <w:szCs w:val="24"/>
              </w:rPr>
            </w:pPr>
          </w:p>
        </w:tc>
        <w:tc>
          <w:tcPr>
            <w:tcW w:w="504" w:type="dxa"/>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56" w:author="張貽絨" w:date="2015-04-08T16:54:00Z"/>
                <w:rFonts w:ascii="Times New Roman" w:eastAsia="標楷體" w:hAnsi="Times New Roman" w:cs="Times New Roman"/>
                <w:color w:val="000000"/>
                <w:sz w:val="20"/>
                <w:szCs w:val="24"/>
              </w:rPr>
            </w:pPr>
          </w:p>
        </w:tc>
        <w:tc>
          <w:tcPr>
            <w:tcW w:w="504" w:type="dxa"/>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57" w:author="張貽絨" w:date="2015-04-08T16:54:00Z"/>
                <w:rFonts w:ascii="Times New Roman" w:eastAsia="標楷體" w:hAnsi="Times New Roman" w:cs="Times New Roman"/>
                <w:color w:val="000000"/>
                <w:sz w:val="20"/>
                <w:szCs w:val="24"/>
              </w:rPr>
            </w:pPr>
          </w:p>
        </w:tc>
        <w:tc>
          <w:tcPr>
            <w:tcW w:w="505" w:type="dxa"/>
            <w:gridSpan w:val="2"/>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58" w:author="張貽絨" w:date="2015-04-08T16:54:00Z"/>
                <w:rFonts w:ascii="Times New Roman" w:eastAsia="標楷體" w:hAnsi="Times New Roman" w:cs="Times New Roman"/>
                <w:color w:val="000000"/>
                <w:sz w:val="20"/>
                <w:szCs w:val="24"/>
              </w:rPr>
            </w:pPr>
          </w:p>
        </w:tc>
        <w:tc>
          <w:tcPr>
            <w:tcW w:w="504" w:type="dxa"/>
            <w:gridSpan w:val="3"/>
            <w:tcBorders>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59" w:author="張貽絨" w:date="2015-04-08T16:54:00Z"/>
                <w:rFonts w:ascii="Times New Roman" w:eastAsia="標楷體" w:hAnsi="Times New Roman" w:cs="Times New Roman"/>
                <w:color w:val="000000"/>
                <w:sz w:val="20"/>
                <w:szCs w:val="24"/>
              </w:rPr>
            </w:pPr>
          </w:p>
        </w:tc>
        <w:tc>
          <w:tcPr>
            <w:tcW w:w="505" w:type="dxa"/>
            <w:tcBorders>
              <w:top w:val="nil"/>
              <w:left w:val="single" w:sz="2" w:space="0" w:color="auto"/>
              <w:bottom w:val="single" w:sz="2" w:space="0" w:color="auto"/>
              <w:right w:val="single" w:sz="2" w:space="0" w:color="auto"/>
            </w:tcBorders>
            <w:vAlign w:val="center"/>
          </w:tcPr>
          <w:p w:rsidR="00B53DE1" w:rsidRPr="00B53DE1" w:rsidRDefault="00B53DE1" w:rsidP="00B53DE1">
            <w:pPr>
              <w:spacing w:line="240" w:lineRule="exact"/>
              <w:jc w:val="both"/>
              <w:rPr>
                <w:ins w:id="460" w:author="張貽絨" w:date="2015-04-08T16:54:00Z"/>
                <w:rFonts w:ascii="Times New Roman" w:eastAsia="標楷體" w:hAnsi="Times New Roman" w:cs="Times New Roman"/>
                <w:color w:val="000000"/>
                <w:sz w:val="20"/>
                <w:szCs w:val="24"/>
              </w:rPr>
            </w:pPr>
          </w:p>
        </w:tc>
        <w:tc>
          <w:tcPr>
            <w:tcW w:w="1263" w:type="dxa"/>
            <w:gridSpan w:val="2"/>
            <w:vMerge/>
            <w:tcBorders>
              <w:top w:val="nil"/>
              <w:left w:val="single" w:sz="2" w:space="0" w:color="auto"/>
              <w:bottom w:val="single" w:sz="2" w:space="0" w:color="auto"/>
              <w:right w:val="single" w:sz="18" w:space="0" w:color="auto"/>
            </w:tcBorders>
            <w:shd w:val="clear" w:color="auto" w:fill="FFFFFF"/>
            <w:vAlign w:val="center"/>
          </w:tcPr>
          <w:p w:rsidR="00B53DE1" w:rsidRPr="00B53DE1" w:rsidRDefault="00B53DE1" w:rsidP="00B53DE1">
            <w:pPr>
              <w:spacing w:line="240" w:lineRule="exact"/>
              <w:jc w:val="center"/>
              <w:rPr>
                <w:ins w:id="461" w:author="張貽絨" w:date="2015-04-08T16:54:00Z"/>
                <w:rFonts w:ascii="標楷體" w:eastAsia="標楷體" w:hAnsi="標楷體" w:cs="Times New Roman"/>
                <w:color w:val="000000"/>
                <w:sz w:val="20"/>
                <w:szCs w:val="24"/>
              </w:rPr>
            </w:pPr>
          </w:p>
        </w:tc>
      </w:tr>
      <w:tr w:rsidR="00B53DE1" w:rsidRPr="00B53DE1" w:rsidTr="009609B1">
        <w:trPr>
          <w:cantSplit/>
          <w:trHeight w:val="794"/>
          <w:jc w:val="center"/>
          <w:ins w:id="462" w:author="張貽絨" w:date="2015-04-08T16:54:00Z"/>
        </w:trPr>
        <w:tc>
          <w:tcPr>
            <w:tcW w:w="551" w:type="dxa"/>
            <w:tcBorders>
              <w:top w:val="single" w:sz="6" w:space="0" w:color="auto"/>
              <w:left w:val="single" w:sz="18" w:space="0" w:color="auto"/>
              <w:bottom w:val="single" w:sz="18" w:space="0" w:color="auto"/>
            </w:tcBorders>
            <w:vAlign w:val="center"/>
          </w:tcPr>
          <w:p w:rsidR="00B53DE1" w:rsidRPr="00B53DE1" w:rsidRDefault="00B53DE1" w:rsidP="00B53DE1">
            <w:pPr>
              <w:spacing w:line="240" w:lineRule="exact"/>
              <w:jc w:val="center"/>
              <w:rPr>
                <w:ins w:id="463" w:author="張貽絨" w:date="2015-04-08T16:54:00Z"/>
                <w:rFonts w:ascii="標楷體" w:eastAsia="標楷體" w:hAnsi="標楷體" w:cs="Times New Roman"/>
                <w:color w:val="000000"/>
                <w:sz w:val="20"/>
                <w:szCs w:val="24"/>
              </w:rPr>
            </w:pPr>
            <w:ins w:id="464" w:author="張貽絨" w:date="2015-04-08T16:54:00Z">
              <w:r w:rsidRPr="00B53DE1">
                <w:rPr>
                  <w:rFonts w:ascii="標楷體" w:eastAsia="標楷體" w:hAnsi="標楷體" w:cs="Times New Roman" w:hint="eastAsia"/>
                  <w:color w:val="000000"/>
                  <w:sz w:val="20"/>
                  <w:szCs w:val="24"/>
                </w:rPr>
                <w:t>總評</w:t>
              </w:r>
            </w:ins>
          </w:p>
          <w:p w:rsidR="00B53DE1" w:rsidRPr="00B53DE1" w:rsidRDefault="00B53DE1" w:rsidP="00B53DE1">
            <w:pPr>
              <w:spacing w:line="240" w:lineRule="exact"/>
              <w:jc w:val="center"/>
              <w:rPr>
                <w:ins w:id="465" w:author="張貽絨" w:date="2015-04-08T16:54:00Z"/>
                <w:rFonts w:ascii="標楷體" w:eastAsia="標楷體" w:hAnsi="標楷體" w:cs="Times New Roman"/>
                <w:color w:val="000000"/>
                <w:sz w:val="20"/>
                <w:szCs w:val="24"/>
              </w:rPr>
            </w:pPr>
            <w:ins w:id="466" w:author="張貽絨" w:date="2015-04-08T16:54:00Z">
              <w:r w:rsidRPr="00B53DE1">
                <w:rPr>
                  <w:rFonts w:ascii="標楷體" w:eastAsia="標楷體" w:hAnsi="標楷體" w:cs="Times New Roman" w:hint="eastAsia"/>
                  <w:color w:val="000000"/>
                  <w:sz w:val="20"/>
                  <w:szCs w:val="24"/>
                </w:rPr>
                <w:t>建議</w:t>
              </w:r>
            </w:ins>
          </w:p>
        </w:tc>
        <w:tc>
          <w:tcPr>
            <w:tcW w:w="8086" w:type="dxa"/>
            <w:gridSpan w:val="28"/>
            <w:tcBorders>
              <w:top w:val="single" w:sz="6" w:space="0" w:color="auto"/>
              <w:bottom w:val="single" w:sz="18" w:space="0" w:color="auto"/>
            </w:tcBorders>
            <w:vAlign w:val="center"/>
          </w:tcPr>
          <w:p w:rsidR="00B53DE1" w:rsidRPr="00B53DE1" w:rsidRDefault="00B53DE1" w:rsidP="00B53DE1">
            <w:pPr>
              <w:spacing w:line="240" w:lineRule="exact"/>
              <w:rPr>
                <w:ins w:id="467" w:author="張貽絨" w:date="2015-04-08T16:54:00Z"/>
                <w:rFonts w:ascii="標楷體" w:eastAsia="標楷體" w:hAnsi="標楷體" w:cs="Times New Roman"/>
                <w:color w:val="000000"/>
                <w:sz w:val="20"/>
                <w:szCs w:val="24"/>
              </w:rPr>
            </w:pPr>
            <w:ins w:id="468" w:author="張貽絨" w:date="2015-04-08T16:54:00Z">
              <w:r w:rsidRPr="00B53DE1">
                <w:rPr>
                  <w:rFonts w:ascii="標楷體" w:eastAsia="標楷體" w:hAnsi="標楷體" w:cs="Times New Roman" w:hint="eastAsia"/>
                  <w:color w:val="000000"/>
                  <w:sz w:val="20"/>
                  <w:szCs w:val="24"/>
                </w:rPr>
                <w:t>□無明顯異</w:t>
              </w:r>
              <w:r w:rsidRPr="00B53DE1">
                <w:rPr>
                  <w:rFonts w:ascii="標楷體" w:eastAsia="標楷體" w:hAnsi="標楷體" w:cs="Times New Roman" w:hint="eastAsia"/>
                  <w:color w:val="000000"/>
                  <w:sz w:val="18"/>
                  <w:szCs w:val="18"/>
                </w:rPr>
                <w:t>常</w:t>
              </w:r>
              <w:r w:rsidRPr="00B53DE1">
                <w:rPr>
                  <w:rFonts w:ascii="標楷體" w:eastAsia="標楷體" w:hAnsi="標楷體" w:cs="Times New Roman" w:hint="eastAsia"/>
                  <w:color w:val="000000"/>
                  <w:sz w:val="20"/>
                  <w:szCs w:val="24"/>
                </w:rPr>
                <w:t xml:space="preserve">  </w:t>
              </w:r>
            </w:ins>
          </w:p>
          <w:p w:rsidR="00B53DE1" w:rsidRPr="00B53DE1" w:rsidRDefault="00B53DE1" w:rsidP="00B53DE1">
            <w:pPr>
              <w:spacing w:line="240" w:lineRule="exact"/>
              <w:rPr>
                <w:ins w:id="469" w:author="張貽絨" w:date="2015-04-08T16:54:00Z"/>
                <w:rFonts w:ascii="標楷體" w:eastAsia="標楷體" w:hAnsi="標楷體" w:cs="Times New Roman"/>
                <w:color w:val="000000"/>
                <w:sz w:val="20"/>
                <w:szCs w:val="24"/>
              </w:rPr>
            </w:pPr>
            <w:ins w:id="470" w:author="張貽絨" w:date="2015-04-08T16:54:00Z">
              <w:r w:rsidRPr="00B53DE1">
                <w:rPr>
                  <w:rFonts w:ascii="標楷體" w:eastAsia="標楷體" w:hAnsi="標楷體" w:cs="Times New Roman" w:hint="eastAsia"/>
                  <w:color w:val="000000"/>
                  <w:sz w:val="20"/>
                  <w:szCs w:val="24"/>
                </w:rPr>
                <w:t>□有異狀，需接受</w:t>
              </w:r>
              <w:r w:rsidRPr="00B53DE1">
                <w:rPr>
                  <w:rFonts w:ascii="標楷體" w:eastAsia="標楷體" w:hAnsi="標楷體" w:cs="Times New Roman" w:hint="eastAsia"/>
                  <w:color w:val="000000"/>
                  <w:sz w:val="20"/>
                  <w:szCs w:val="24"/>
                  <w:u w:val="single"/>
                </w:rPr>
                <w:t xml:space="preserve">                                      科</w:t>
              </w:r>
              <w:r w:rsidRPr="00B53DE1">
                <w:rPr>
                  <w:rFonts w:ascii="標楷體" w:eastAsia="標楷體" w:hAnsi="標楷體" w:cs="Times New Roman" w:hint="eastAsia"/>
                  <w:color w:val="000000"/>
                  <w:sz w:val="20"/>
                  <w:szCs w:val="24"/>
                </w:rPr>
                <w:t>醫師診治</w:t>
              </w:r>
            </w:ins>
          </w:p>
          <w:p w:rsidR="00324B8E" w:rsidRDefault="00B53DE1" w:rsidP="00B53DE1">
            <w:pPr>
              <w:spacing w:line="240" w:lineRule="exact"/>
              <w:rPr>
                <w:rFonts w:ascii="標楷體" w:eastAsia="標楷體" w:hAnsi="標楷體" w:cs="Times New Roman"/>
                <w:color w:val="000000"/>
                <w:sz w:val="20"/>
                <w:szCs w:val="24"/>
              </w:rPr>
            </w:pPr>
            <w:ins w:id="471" w:author="張貽絨" w:date="2015-04-08T16:54:00Z">
              <w:r w:rsidRPr="00B53DE1">
                <w:rPr>
                  <w:rFonts w:ascii="標楷體" w:eastAsia="標楷體" w:hAnsi="標楷體" w:cs="Times New Roman" w:hint="eastAsia"/>
                  <w:color w:val="000000"/>
                  <w:sz w:val="20"/>
                  <w:szCs w:val="24"/>
                </w:rPr>
                <w:t xml:space="preserve">□其他建議：      </w:t>
              </w:r>
            </w:ins>
          </w:p>
          <w:p w:rsidR="00B53DE1" w:rsidRPr="00B53DE1" w:rsidRDefault="00B53DE1" w:rsidP="00B53DE1">
            <w:pPr>
              <w:spacing w:line="240" w:lineRule="exact"/>
              <w:rPr>
                <w:ins w:id="472" w:author="張貽絨" w:date="2015-04-08T16:54:00Z"/>
                <w:rFonts w:ascii="標楷體" w:eastAsia="標楷體" w:hAnsi="標楷體" w:cs="Times New Roman"/>
                <w:color w:val="000000"/>
                <w:sz w:val="20"/>
                <w:szCs w:val="24"/>
              </w:rPr>
            </w:pPr>
            <w:ins w:id="473" w:author="張貽絨" w:date="2015-04-08T16:54:00Z">
              <w:r w:rsidRPr="00B53DE1">
                <w:rPr>
                  <w:rFonts w:ascii="標楷體" w:eastAsia="標楷體" w:hAnsi="標楷體" w:cs="Times New Roman" w:hint="eastAsia"/>
                  <w:color w:val="000000"/>
                  <w:sz w:val="20"/>
                  <w:szCs w:val="24"/>
                </w:rPr>
                <w:t xml:space="preserve"> </w:t>
              </w:r>
            </w:ins>
          </w:p>
        </w:tc>
        <w:tc>
          <w:tcPr>
            <w:tcW w:w="2343" w:type="dxa"/>
            <w:gridSpan w:val="7"/>
            <w:tcBorders>
              <w:top w:val="single" w:sz="6" w:space="0" w:color="auto"/>
              <w:bottom w:val="single" w:sz="18" w:space="0" w:color="auto"/>
              <w:right w:val="single" w:sz="18" w:space="0" w:color="auto"/>
            </w:tcBorders>
            <w:vAlign w:val="center"/>
          </w:tcPr>
          <w:p w:rsidR="00B53DE1" w:rsidRPr="00B53DE1" w:rsidRDefault="00B53DE1" w:rsidP="00B53DE1">
            <w:pPr>
              <w:widowControl/>
              <w:spacing w:line="240" w:lineRule="exact"/>
              <w:rPr>
                <w:ins w:id="474" w:author="張貽絨" w:date="2015-04-08T16:54:00Z"/>
                <w:rFonts w:ascii="標楷體" w:eastAsia="標楷體" w:hAnsi="標楷體" w:cs="Times New Roman"/>
                <w:color w:val="000000"/>
                <w:sz w:val="20"/>
                <w:szCs w:val="24"/>
              </w:rPr>
            </w:pPr>
            <w:ins w:id="475" w:author="張貽絨" w:date="2015-04-08T16:54:00Z">
              <w:r w:rsidRPr="00B53DE1">
                <w:rPr>
                  <w:rFonts w:ascii="標楷體" w:eastAsia="標楷體" w:hAnsi="標楷體" w:cs="Times New Roman" w:hint="eastAsia"/>
                  <w:color w:val="000000"/>
                  <w:sz w:val="20"/>
                  <w:szCs w:val="24"/>
                </w:rPr>
                <w:t>承辦檢查醫院簽章</w:t>
              </w:r>
            </w:ins>
          </w:p>
          <w:p w:rsidR="00B53DE1" w:rsidRPr="00B53DE1" w:rsidRDefault="00B53DE1" w:rsidP="00B53DE1">
            <w:pPr>
              <w:widowControl/>
              <w:spacing w:line="240" w:lineRule="exact"/>
              <w:rPr>
                <w:ins w:id="476" w:author="張貽絨" w:date="2015-04-08T16:54:00Z"/>
                <w:rFonts w:ascii="標楷體" w:eastAsia="標楷體" w:hAnsi="標楷體" w:cs="Times New Roman"/>
                <w:color w:val="000000"/>
                <w:sz w:val="20"/>
                <w:szCs w:val="24"/>
              </w:rPr>
            </w:pPr>
          </w:p>
          <w:p w:rsidR="00B53DE1" w:rsidRPr="00B53DE1" w:rsidRDefault="00B53DE1" w:rsidP="00B53DE1">
            <w:pPr>
              <w:widowControl/>
              <w:spacing w:line="240" w:lineRule="exact"/>
              <w:rPr>
                <w:ins w:id="477" w:author="張貽絨" w:date="2015-04-08T16:54:00Z"/>
                <w:rFonts w:ascii="標楷體" w:eastAsia="標楷體" w:hAnsi="標楷體" w:cs="Times New Roman"/>
                <w:color w:val="000000"/>
                <w:sz w:val="20"/>
                <w:szCs w:val="24"/>
              </w:rPr>
            </w:pPr>
          </w:p>
        </w:tc>
      </w:tr>
      <w:tr w:rsidR="00B53DE1" w:rsidRPr="00B53DE1" w:rsidTr="002373D8">
        <w:trPr>
          <w:cantSplit/>
          <w:trHeight w:val="217"/>
          <w:jc w:val="center"/>
          <w:ins w:id="478" w:author="張貽絨" w:date="2015-04-08T16:54:00Z"/>
        </w:trPr>
        <w:tc>
          <w:tcPr>
            <w:tcW w:w="2820" w:type="dxa"/>
            <w:gridSpan w:val="9"/>
            <w:vMerge w:val="restart"/>
            <w:tcBorders>
              <w:top w:val="single" w:sz="18" w:space="0" w:color="auto"/>
              <w:left w:val="single" w:sz="18" w:space="0" w:color="auto"/>
              <w:right w:val="single" w:sz="4" w:space="0" w:color="auto"/>
            </w:tcBorders>
            <w:vAlign w:val="center"/>
          </w:tcPr>
          <w:p w:rsidR="00B53DE1" w:rsidRPr="00B53DE1" w:rsidRDefault="00B53DE1" w:rsidP="00B53DE1">
            <w:pPr>
              <w:spacing w:line="240" w:lineRule="exact"/>
              <w:ind w:leftChars="-50" w:left="-120" w:rightChars="-50" w:right="-120"/>
              <w:jc w:val="center"/>
              <w:rPr>
                <w:ins w:id="479" w:author="張貽絨" w:date="2015-04-08T16:54:00Z"/>
                <w:rFonts w:ascii="Times New Roman" w:eastAsia="標楷體" w:hAnsi="Times New Roman" w:cs="Times New Roman"/>
                <w:color w:val="000000"/>
                <w:sz w:val="20"/>
                <w:szCs w:val="24"/>
              </w:rPr>
            </w:pPr>
            <w:ins w:id="480" w:author="張貽絨" w:date="2015-04-08T16:54:00Z">
              <w:r w:rsidRPr="00B53DE1">
                <w:rPr>
                  <w:rFonts w:ascii="Times New Roman" w:eastAsia="標楷體" w:hAnsi="Times New Roman" w:cs="Times New Roman"/>
                  <w:color w:val="000000"/>
                  <w:sz w:val="20"/>
                  <w:szCs w:val="24"/>
                </w:rPr>
                <w:t>實驗室檢查項目</w:t>
              </w:r>
            </w:ins>
          </w:p>
        </w:tc>
        <w:tc>
          <w:tcPr>
            <w:tcW w:w="567" w:type="dxa"/>
            <w:gridSpan w:val="3"/>
            <w:vMerge w:val="restart"/>
            <w:tcBorders>
              <w:top w:val="single" w:sz="18" w:space="0" w:color="auto"/>
              <w:left w:val="single" w:sz="4" w:space="0" w:color="auto"/>
            </w:tcBorders>
            <w:vAlign w:val="center"/>
          </w:tcPr>
          <w:p w:rsidR="00B53DE1" w:rsidRPr="00B53DE1" w:rsidRDefault="00B53DE1" w:rsidP="00B53DE1">
            <w:pPr>
              <w:spacing w:line="240" w:lineRule="exact"/>
              <w:ind w:leftChars="-50" w:left="-120" w:rightChars="-50" w:right="-120"/>
              <w:jc w:val="center"/>
              <w:rPr>
                <w:ins w:id="481" w:author="張貽絨" w:date="2015-04-08T16:54:00Z"/>
                <w:rFonts w:ascii="Times New Roman" w:eastAsia="標楷體" w:hAnsi="Times New Roman" w:cs="Times New Roman"/>
                <w:color w:val="000000"/>
                <w:sz w:val="20"/>
                <w:szCs w:val="24"/>
              </w:rPr>
            </w:pPr>
            <w:ins w:id="482" w:author="張貽絨" w:date="2015-04-08T16:54:00Z">
              <w:r w:rsidRPr="00B53DE1">
                <w:rPr>
                  <w:rFonts w:ascii="Times New Roman" w:eastAsia="標楷體" w:hAnsi="Times New Roman" w:cs="Times New Roman"/>
                  <w:color w:val="000000"/>
                  <w:sz w:val="20"/>
                  <w:szCs w:val="24"/>
                </w:rPr>
                <w:t>初查</w:t>
              </w:r>
            </w:ins>
          </w:p>
          <w:p w:rsidR="00B53DE1" w:rsidRPr="00B53DE1" w:rsidRDefault="00B53DE1" w:rsidP="00B53DE1">
            <w:pPr>
              <w:spacing w:line="240" w:lineRule="exact"/>
              <w:ind w:leftChars="-50" w:left="-120" w:rightChars="-50" w:right="-120"/>
              <w:jc w:val="center"/>
              <w:rPr>
                <w:ins w:id="483" w:author="張貽絨" w:date="2015-04-08T16:54:00Z"/>
                <w:rFonts w:ascii="Times New Roman" w:eastAsia="標楷體" w:hAnsi="Times New Roman" w:cs="Times New Roman"/>
                <w:color w:val="000000"/>
                <w:sz w:val="20"/>
                <w:szCs w:val="24"/>
              </w:rPr>
            </w:pPr>
            <w:ins w:id="484" w:author="張貽絨" w:date="2015-04-08T16:54:00Z">
              <w:r w:rsidRPr="00B53DE1">
                <w:rPr>
                  <w:rFonts w:ascii="Times New Roman" w:eastAsia="標楷體" w:hAnsi="Times New Roman" w:cs="Times New Roman"/>
                  <w:color w:val="000000"/>
                  <w:sz w:val="20"/>
                  <w:szCs w:val="24"/>
                </w:rPr>
                <w:t>結果</w:t>
              </w:r>
            </w:ins>
          </w:p>
        </w:tc>
        <w:tc>
          <w:tcPr>
            <w:tcW w:w="1585" w:type="dxa"/>
            <w:gridSpan w:val="6"/>
            <w:tcBorders>
              <w:top w:val="single" w:sz="18" w:space="0" w:color="auto"/>
            </w:tcBorders>
            <w:vAlign w:val="center"/>
          </w:tcPr>
          <w:p w:rsidR="00B53DE1" w:rsidRPr="00B53DE1" w:rsidRDefault="00B53DE1" w:rsidP="00B53DE1">
            <w:pPr>
              <w:spacing w:line="240" w:lineRule="exact"/>
              <w:ind w:leftChars="-50" w:left="-120" w:rightChars="-50" w:right="-120"/>
              <w:jc w:val="center"/>
              <w:rPr>
                <w:ins w:id="485" w:author="張貽絨" w:date="2015-04-08T16:54:00Z"/>
                <w:rFonts w:ascii="Times New Roman" w:eastAsia="標楷體" w:hAnsi="Times New Roman" w:cs="Times New Roman"/>
                <w:color w:val="000000"/>
                <w:sz w:val="20"/>
                <w:szCs w:val="24"/>
              </w:rPr>
            </w:pPr>
            <w:ins w:id="486" w:author="張貽絨" w:date="2015-04-08T16:54:00Z">
              <w:r w:rsidRPr="00B53DE1">
                <w:rPr>
                  <w:rFonts w:ascii="Times New Roman" w:eastAsia="標楷體" w:hAnsi="Times New Roman" w:cs="Times New Roman"/>
                  <w:color w:val="000000"/>
                  <w:sz w:val="20"/>
                  <w:szCs w:val="24"/>
                </w:rPr>
                <w:t>檢查結果</w:t>
              </w:r>
            </w:ins>
          </w:p>
        </w:tc>
        <w:tc>
          <w:tcPr>
            <w:tcW w:w="3665" w:type="dxa"/>
            <w:gridSpan w:val="11"/>
            <w:vMerge w:val="restart"/>
            <w:tcBorders>
              <w:top w:val="single" w:sz="18" w:space="0" w:color="auto"/>
            </w:tcBorders>
            <w:vAlign w:val="center"/>
          </w:tcPr>
          <w:p w:rsidR="00B53DE1" w:rsidRPr="00B53DE1" w:rsidRDefault="00B53DE1" w:rsidP="00B53DE1">
            <w:pPr>
              <w:spacing w:line="240" w:lineRule="exact"/>
              <w:ind w:leftChars="-50" w:left="-120" w:rightChars="-50" w:right="-120"/>
              <w:jc w:val="center"/>
              <w:rPr>
                <w:ins w:id="487" w:author="張貽絨" w:date="2015-04-08T16:54:00Z"/>
                <w:rFonts w:ascii="Times New Roman" w:eastAsia="標楷體" w:hAnsi="Times New Roman" w:cs="Times New Roman"/>
                <w:color w:val="000000"/>
                <w:sz w:val="20"/>
                <w:szCs w:val="24"/>
              </w:rPr>
            </w:pPr>
            <w:ins w:id="488" w:author="張貽絨" w:date="2015-04-08T16:54:00Z">
              <w:r w:rsidRPr="00B53DE1">
                <w:rPr>
                  <w:rFonts w:ascii="Times New Roman" w:eastAsia="標楷體" w:hAnsi="Times New Roman" w:cs="Times New Roman"/>
                  <w:color w:val="000000"/>
                  <w:sz w:val="20"/>
                  <w:szCs w:val="24"/>
                </w:rPr>
                <w:t>實驗室檢查項目</w:t>
              </w:r>
            </w:ins>
          </w:p>
        </w:tc>
        <w:tc>
          <w:tcPr>
            <w:tcW w:w="540" w:type="dxa"/>
            <w:gridSpan w:val="3"/>
            <w:vMerge w:val="restart"/>
            <w:tcBorders>
              <w:top w:val="single" w:sz="18" w:space="0" w:color="auto"/>
            </w:tcBorders>
            <w:vAlign w:val="center"/>
          </w:tcPr>
          <w:p w:rsidR="00B53DE1" w:rsidRPr="00B53DE1" w:rsidRDefault="00B53DE1" w:rsidP="00B53DE1">
            <w:pPr>
              <w:spacing w:line="240" w:lineRule="exact"/>
              <w:ind w:leftChars="-50" w:left="-120" w:rightChars="-50" w:right="-120"/>
              <w:jc w:val="center"/>
              <w:rPr>
                <w:ins w:id="489" w:author="張貽絨" w:date="2015-04-08T16:54:00Z"/>
                <w:rFonts w:ascii="Times New Roman" w:eastAsia="標楷體" w:hAnsi="Times New Roman" w:cs="Times New Roman"/>
                <w:color w:val="000000"/>
                <w:sz w:val="20"/>
                <w:szCs w:val="24"/>
              </w:rPr>
            </w:pPr>
            <w:ins w:id="490" w:author="張貽絨" w:date="2015-04-08T16:54:00Z">
              <w:r w:rsidRPr="00B53DE1">
                <w:rPr>
                  <w:rFonts w:ascii="Times New Roman" w:eastAsia="標楷體" w:hAnsi="Times New Roman" w:cs="Times New Roman"/>
                  <w:color w:val="000000"/>
                  <w:sz w:val="20"/>
                  <w:szCs w:val="24"/>
                </w:rPr>
                <w:t>初查</w:t>
              </w:r>
            </w:ins>
          </w:p>
          <w:p w:rsidR="00B53DE1" w:rsidRPr="00B53DE1" w:rsidRDefault="00B53DE1" w:rsidP="00B53DE1">
            <w:pPr>
              <w:spacing w:line="240" w:lineRule="exact"/>
              <w:ind w:leftChars="-50" w:left="-120" w:rightChars="-50" w:right="-120"/>
              <w:jc w:val="center"/>
              <w:rPr>
                <w:ins w:id="491" w:author="張貽絨" w:date="2015-04-08T16:54:00Z"/>
                <w:rFonts w:ascii="Times New Roman" w:eastAsia="標楷體" w:hAnsi="Times New Roman" w:cs="Times New Roman"/>
                <w:color w:val="000000"/>
                <w:sz w:val="20"/>
                <w:szCs w:val="24"/>
              </w:rPr>
            </w:pPr>
            <w:ins w:id="492" w:author="張貽絨" w:date="2015-04-08T16:54:00Z">
              <w:r w:rsidRPr="00B53DE1">
                <w:rPr>
                  <w:rFonts w:ascii="Times New Roman" w:eastAsia="標楷體" w:hAnsi="Times New Roman" w:cs="Times New Roman"/>
                  <w:color w:val="000000"/>
                  <w:sz w:val="20"/>
                  <w:szCs w:val="24"/>
                </w:rPr>
                <w:t>結果</w:t>
              </w:r>
            </w:ins>
          </w:p>
        </w:tc>
        <w:tc>
          <w:tcPr>
            <w:tcW w:w="1803" w:type="dxa"/>
            <w:gridSpan w:val="4"/>
            <w:tcBorders>
              <w:top w:val="single" w:sz="18" w:space="0" w:color="auto"/>
              <w:bottom w:val="single" w:sz="2" w:space="0" w:color="auto"/>
              <w:right w:val="single" w:sz="18" w:space="0" w:color="auto"/>
            </w:tcBorders>
            <w:vAlign w:val="center"/>
          </w:tcPr>
          <w:p w:rsidR="00B53DE1" w:rsidRPr="00B53DE1" w:rsidRDefault="00B53DE1" w:rsidP="00B53DE1">
            <w:pPr>
              <w:spacing w:line="240" w:lineRule="exact"/>
              <w:ind w:leftChars="-50" w:left="-120" w:rightChars="-50" w:right="-120"/>
              <w:jc w:val="center"/>
              <w:rPr>
                <w:ins w:id="493" w:author="張貽絨" w:date="2015-04-08T16:54:00Z"/>
                <w:rFonts w:ascii="Times New Roman" w:eastAsia="標楷體" w:hAnsi="Times New Roman" w:cs="Times New Roman"/>
                <w:color w:val="000000"/>
                <w:sz w:val="20"/>
                <w:szCs w:val="24"/>
              </w:rPr>
            </w:pPr>
            <w:ins w:id="494" w:author="張貽絨" w:date="2015-04-08T16:54:00Z">
              <w:r w:rsidRPr="00B53DE1">
                <w:rPr>
                  <w:rFonts w:ascii="Times New Roman" w:eastAsia="標楷體" w:hAnsi="Times New Roman" w:cs="Times New Roman"/>
                  <w:color w:val="000000"/>
                  <w:sz w:val="20"/>
                  <w:szCs w:val="24"/>
                </w:rPr>
                <w:t>檢查結果</w:t>
              </w:r>
            </w:ins>
          </w:p>
        </w:tc>
      </w:tr>
      <w:tr w:rsidR="00B53DE1" w:rsidRPr="00B53DE1" w:rsidTr="002373D8">
        <w:trPr>
          <w:cantSplit/>
          <w:trHeight w:hRule="exact" w:val="233"/>
          <w:jc w:val="center"/>
          <w:ins w:id="495" w:author="張貽絨" w:date="2015-04-08T16:54:00Z"/>
        </w:trPr>
        <w:tc>
          <w:tcPr>
            <w:tcW w:w="2820" w:type="dxa"/>
            <w:gridSpan w:val="9"/>
            <w:vMerge/>
            <w:tcBorders>
              <w:left w:val="single" w:sz="18" w:space="0" w:color="auto"/>
              <w:right w:val="single" w:sz="4" w:space="0" w:color="auto"/>
            </w:tcBorders>
            <w:vAlign w:val="center"/>
          </w:tcPr>
          <w:p w:rsidR="00B53DE1" w:rsidRPr="00B53DE1" w:rsidRDefault="00B53DE1" w:rsidP="00B53DE1">
            <w:pPr>
              <w:spacing w:line="240" w:lineRule="exact"/>
              <w:jc w:val="center"/>
              <w:rPr>
                <w:ins w:id="496" w:author="張貽絨" w:date="2015-04-08T16:54:00Z"/>
                <w:rFonts w:ascii="Times New Roman" w:eastAsia="標楷體" w:hAnsi="Times New Roman" w:cs="Times New Roman"/>
                <w:color w:val="000000"/>
                <w:sz w:val="20"/>
                <w:szCs w:val="24"/>
              </w:rPr>
            </w:pPr>
          </w:p>
        </w:tc>
        <w:tc>
          <w:tcPr>
            <w:tcW w:w="567" w:type="dxa"/>
            <w:gridSpan w:val="3"/>
            <w:vMerge/>
            <w:tcBorders>
              <w:left w:val="single" w:sz="4" w:space="0" w:color="auto"/>
            </w:tcBorders>
            <w:vAlign w:val="center"/>
          </w:tcPr>
          <w:p w:rsidR="00B53DE1" w:rsidRPr="00B53DE1" w:rsidRDefault="00B53DE1" w:rsidP="00B53DE1">
            <w:pPr>
              <w:spacing w:line="240" w:lineRule="exact"/>
              <w:jc w:val="center"/>
              <w:rPr>
                <w:ins w:id="497" w:author="張貽絨" w:date="2015-04-08T16:54:00Z"/>
                <w:rFonts w:ascii="Times New Roman" w:eastAsia="標楷體" w:hAnsi="Times New Roman" w:cs="Times New Roman"/>
                <w:color w:val="000000"/>
                <w:sz w:val="20"/>
                <w:szCs w:val="24"/>
              </w:rPr>
            </w:pPr>
          </w:p>
        </w:tc>
        <w:tc>
          <w:tcPr>
            <w:tcW w:w="851" w:type="dxa"/>
            <w:gridSpan w:val="3"/>
            <w:vAlign w:val="center"/>
          </w:tcPr>
          <w:p w:rsidR="00B53DE1" w:rsidRPr="00B53DE1" w:rsidRDefault="00B53DE1" w:rsidP="00B53DE1">
            <w:pPr>
              <w:adjustRightInd w:val="0"/>
              <w:snapToGrid w:val="0"/>
              <w:spacing w:line="240" w:lineRule="exact"/>
              <w:ind w:leftChars="-50" w:left="-120" w:rightChars="-50" w:right="-120"/>
              <w:jc w:val="center"/>
              <w:rPr>
                <w:ins w:id="498" w:author="張貽絨" w:date="2015-04-08T16:54:00Z"/>
                <w:rFonts w:ascii="Times New Roman" w:eastAsia="標楷體" w:hAnsi="Times New Roman" w:cs="Times New Roman"/>
                <w:color w:val="000000"/>
                <w:sz w:val="20"/>
                <w:szCs w:val="24"/>
              </w:rPr>
            </w:pPr>
            <w:ins w:id="499" w:author="張貽絨" w:date="2015-04-08T16:54:00Z">
              <w:r w:rsidRPr="00B53DE1">
                <w:rPr>
                  <w:rFonts w:ascii="Times New Roman" w:eastAsia="標楷體" w:hAnsi="Times New Roman" w:cs="Times New Roman"/>
                  <w:color w:val="000000"/>
                  <w:sz w:val="20"/>
                  <w:szCs w:val="24"/>
                </w:rPr>
                <w:t>異常註記</w:t>
              </w:r>
            </w:ins>
          </w:p>
        </w:tc>
        <w:tc>
          <w:tcPr>
            <w:tcW w:w="734" w:type="dxa"/>
            <w:gridSpan w:val="3"/>
            <w:tcBorders>
              <w:bottom w:val="single" w:sz="2" w:space="0" w:color="auto"/>
            </w:tcBorders>
            <w:vAlign w:val="center"/>
          </w:tcPr>
          <w:p w:rsidR="00B53DE1" w:rsidRPr="00B53DE1" w:rsidRDefault="00B53DE1" w:rsidP="00B53DE1">
            <w:pPr>
              <w:adjustRightInd w:val="0"/>
              <w:snapToGrid w:val="0"/>
              <w:spacing w:line="240" w:lineRule="exact"/>
              <w:ind w:leftChars="-50" w:left="-120" w:rightChars="-50" w:right="-120"/>
              <w:jc w:val="center"/>
              <w:rPr>
                <w:ins w:id="500" w:author="張貽絨" w:date="2015-04-08T16:54:00Z"/>
                <w:rFonts w:ascii="Times New Roman" w:eastAsia="標楷體" w:hAnsi="Times New Roman" w:cs="Times New Roman"/>
                <w:color w:val="000000"/>
                <w:sz w:val="20"/>
                <w:szCs w:val="24"/>
              </w:rPr>
            </w:pPr>
            <w:ins w:id="501" w:author="張貽絨" w:date="2015-04-08T16:54:00Z">
              <w:r w:rsidRPr="00B53DE1">
                <w:rPr>
                  <w:rFonts w:ascii="Times New Roman" w:eastAsia="標楷體" w:hAnsi="Times New Roman" w:cs="Times New Roman"/>
                  <w:color w:val="000000"/>
                  <w:sz w:val="20"/>
                  <w:szCs w:val="24"/>
                </w:rPr>
                <w:t>追蹤</w:t>
              </w:r>
            </w:ins>
          </w:p>
        </w:tc>
        <w:tc>
          <w:tcPr>
            <w:tcW w:w="3665" w:type="dxa"/>
            <w:gridSpan w:val="11"/>
            <w:vMerge/>
            <w:tcBorders>
              <w:bottom w:val="single" w:sz="2" w:space="0" w:color="auto"/>
            </w:tcBorders>
            <w:vAlign w:val="center"/>
          </w:tcPr>
          <w:p w:rsidR="00B53DE1" w:rsidRPr="00B53DE1" w:rsidRDefault="00B53DE1" w:rsidP="00B53DE1">
            <w:pPr>
              <w:spacing w:line="240" w:lineRule="exact"/>
              <w:jc w:val="center"/>
              <w:rPr>
                <w:ins w:id="502" w:author="張貽絨" w:date="2015-04-08T16:54:00Z"/>
                <w:rFonts w:ascii="Times New Roman" w:eastAsia="標楷體" w:hAnsi="Times New Roman" w:cs="Times New Roman"/>
                <w:color w:val="000000"/>
                <w:sz w:val="20"/>
                <w:szCs w:val="24"/>
              </w:rPr>
            </w:pPr>
          </w:p>
        </w:tc>
        <w:tc>
          <w:tcPr>
            <w:tcW w:w="540" w:type="dxa"/>
            <w:gridSpan w:val="3"/>
            <w:vMerge/>
            <w:tcBorders>
              <w:bottom w:val="single" w:sz="2" w:space="0" w:color="auto"/>
            </w:tcBorders>
            <w:vAlign w:val="center"/>
          </w:tcPr>
          <w:p w:rsidR="00B53DE1" w:rsidRPr="00B53DE1" w:rsidRDefault="00B53DE1" w:rsidP="00B53DE1">
            <w:pPr>
              <w:spacing w:line="240" w:lineRule="exact"/>
              <w:jc w:val="center"/>
              <w:rPr>
                <w:ins w:id="503" w:author="張貽絨" w:date="2015-04-08T16:54:00Z"/>
                <w:rFonts w:ascii="Times New Roman" w:eastAsia="標楷體" w:hAnsi="Times New Roman" w:cs="Times New Roman"/>
                <w:color w:val="000000"/>
                <w:sz w:val="20"/>
                <w:szCs w:val="24"/>
              </w:rPr>
            </w:pPr>
          </w:p>
        </w:tc>
        <w:tc>
          <w:tcPr>
            <w:tcW w:w="900" w:type="dxa"/>
            <w:gridSpan w:val="3"/>
            <w:tcBorders>
              <w:bottom w:val="single" w:sz="2" w:space="0" w:color="auto"/>
              <w:right w:val="single" w:sz="4" w:space="0" w:color="auto"/>
            </w:tcBorders>
            <w:vAlign w:val="center"/>
          </w:tcPr>
          <w:p w:rsidR="00B53DE1" w:rsidRPr="00B53DE1" w:rsidRDefault="00B53DE1" w:rsidP="00B53DE1">
            <w:pPr>
              <w:snapToGrid w:val="0"/>
              <w:spacing w:line="240" w:lineRule="exact"/>
              <w:jc w:val="center"/>
              <w:rPr>
                <w:ins w:id="504" w:author="張貽絨" w:date="2015-04-08T16:54:00Z"/>
                <w:rFonts w:ascii="Times New Roman" w:eastAsia="標楷體" w:hAnsi="Times New Roman" w:cs="Times New Roman"/>
                <w:color w:val="000000"/>
                <w:sz w:val="20"/>
                <w:szCs w:val="24"/>
              </w:rPr>
            </w:pPr>
            <w:ins w:id="505" w:author="張貽絨" w:date="2015-04-08T16:54:00Z">
              <w:r w:rsidRPr="00B53DE1">
                <w:rPr>
                  <w:rFonts w:ascii="Times New Roman" w:eastAsia="標楷體" w:hAnsi="Times New Roman" w:cs="Times New Roman"/>
                  <w:color w:val="000000"/>
                  <w:sz w:val="20"/>
                  <w:szCs w:val="24"/>
                </w:rPr>
                <w:t>異常註記</w:t>
              </w:r>
            </w:ins>
          </w:p>
        </w:tc>
        <w:tc>
          <w:tcPr>
            <w:tcW w:w="903" w:type="dxa"/>
            <w:tcBorders>
              <w:left w:val="single" w:sz="4" w:space="0" w:color="auto"/>
              <w:bottom w:val="single" w:sz="2" w:space="0" w:color="auto"/>
              <w:right w:val="single" w:sz="18" w:space="0" w:color="auto"/>
            </w:tcBorders>
          </w:tcPr>
          <w:p w:rsidR="00B53DE1" w:rsidRPr="00B53DE1" w:rsidRDefault="00B53DE1" w:rsidP="00B53DE1">
            <w:pPr>
              <w:adjustRightInd w:val="0"/>
              <w:snapToGrid w:val="0"/>
              <w:spacing w:line="240" w:lineRule="exact"/>
              <w:ind w:leftChars="-50" w:left="-120" w:rightChars="-50" w:right="-120"/>
              <w:jc w:val="center"/>
              <w:rPr>
                <w:ins w:id="506" w:author="張貽絨" w:date="2015-04-08T16:54:00Z"/>
                <w:rFonts w:ascii="Times New Roman" w:eastAsia="標楷體" w:hAnsi="Times New Roman" w:cs="Times New Roman"/>
                <w:color w:val="000000"/>
                <w:sz w:val="20"/>
                <w:szCs w:val="24"/>
              </w:rPr>
            </w:pPr>
            <w:ins w:id="507" w:author="張貽絨" w:date="2015-04-08T16:54:00Z">
              <w:r w:rsidRPr="00B53DE1">
                <w:rPr>
                  <w:rFonts w:ascii="Times New Roman" w:eastAsia="標楷體" w:hAnsi="Times New Roman" w:cs="Times New Roman"/>
                  <w:color w:val="000000"/>
                  <w:sz w:val="20"/>
                  <w:szCs w:val="24"/>
                </w:rPr>
                <w:t>追蹤</w:t>
              </w:r>
            </w:ins>
          </w:p>
        </w:tc>
      </w:tr>
      <w:tr w:rsidR="00CB0832" w:rsidRPr="00B53DE1" w:rsidTr="002373D8">
        <w:trPr>
          <w:cantSplit/>
          <w:trHeight w:val="283"/>
          <w:jc w:val="center"/>
          <w:ins w:id="508" w:author="張貽絨" w:date="2015-04-08T16:54:00Z"/>
        </w:trPr>
        <w:tc>
          <w:tcPr>
            <w:tcW w:w="551" w:type="dxa"/>
            <w:vMerge w:val="restart"/>
            <w:tcBorders>
              <w:left w:val="single" w:sz="18" w:space="0" w:color="auto"/>
              <w:right w:val="single" w:sz="4" w:space="0" w:color="auto"/>
            </w:tcBorders>
            <w:vAlign w:val="center"/>
          </w:tcPr>
          <w:p w:rsidR="00CB0832" w:rsidRPr="00B53DE1" w:rsidRDefault="00CB0832" w:rsidP="00B53DE1">
            <w:pPr>
              <w:spacing w:line="240" w:lineRule="exact"/>
              <w:jc w:val="center"/>
              <w:rPr>
                <w:ins w:id="509" w:author="張貽絨" w:date="2015-04-08T16:54:00Z"/>
                <w:rFonts w:ascii="標楷體" w:eastAsia="標楷體" w:hAnsi="標楷體" w:cs="Times New Roman"/>
                <w:color w:val="000000"/>
                <w:sz w:val="20"/>
                <w:szCs w:val="24"/>
              </w:rPr>
            </w:pPr>
            <w:ins w:id="510" w:author="張貽絨" w:date="2015-04-08T16:54:00Z">
              <w:r w:rsidRPr="00B53DE1">
                <w:rPr>
                  <w:rFonts w:ascii="標楷體" w:eastAsia="標楷體" w:hAnsi="標楷體" w:cs="Times New Roman" w:hint="eastAsia"/>
                  <w:color w:val="000000"/>
                  <w:sz w:val="20"/>
                  <w:szCs w:val="24"/>
                </w:rPr>
                <w:t>尿液</w:t>
              </w:r>
            </w:ins>
          </w:p>
          <w:p w:rsidR="00CB0832" w:rsidRPr="00B53DE1" w:rsidRDefault="00CB0832" w:rsidP="00B53DE1">
            <w:pPr>
              <w:spacing w:line="240" w:lineRule="exact"/>
              <w:jc w:val="center"/>
              <w:rPr>
                <w:ins w:id="511" w:author="張貽絨" w:date="2015-04-08T16:54:00Z"/>
                <w:rFonts w:ascii="標楷體" w:eastAsia="標楷體" w:hAnsi="標楷體" w:cs="Times New Roman"/>
                <w:color w:val="000000"/>
                <w:sz w:val="20"/>
                <w:szCs w:val="24"/>
              </w:rPr>
            </w:pPr>
            <w:ins w:id="512" w:author="張貽絨" w:date="2015-04-08T16:54:00Z">
              <w:r w:rsidRPr="00B53DE1">
                <w:rPr>
                  <w:rFonts w:ascii="標楷體" w:eastAsia="標楷體" w:hAnsi="標楷體" w:cs="Times New Roman" w:hint="eastAsia"/>
                  <w:color w:val="000000"/>
                  <w:sz w:val="20"/>
                  <w:szCs w:val="24"/>
                </w:rPr>
                <w:t>檢查</w:t>
              </w:r>
            </w:ins>
          </w:p>
        </w:tc>
        <w:tc>
          <w:tcPr>
            <w:tcW w:w="2269" w:type="dxa"/>
            <w:gridSpan w:val="8"/>
            <w:tcBorders>
              <w:left w:val="single" w:sz="4" w:space="0" w:color="auto"/>
            </w:tcBorders>
            <w:vAlign w:val="center"/>
          </w:tcPr>
          <w:p w:rsidR="00CB0832" w:rsidRPr="00B53DE1" w:rsidRDefault="00CB0832" w:rsidP="0023249E">
            <w:pPr>
              <w:spacing w:line="240" w:lineRule="exact"/>
              <w:jc w:val="both"/>
              <w:rPr>
                <w:ins w:id="513" w:author="張貽絨" w:date="2015-05-04T18:18:00Z"/>
                <w:rFonts w:ascii="Times New Roman" w:eastAsia="標楷體" w:hAnsi="Times New Roman" w:cs="Times New Roman"/>
                <w:color w:val="000000"/>
                <w:sz w:val="20"/>
                <w:szCs w:val="20"/>
              </w:rPr>
            </w:pPr>
            <w:ins w:id="514" w:author="張貽絨" w:date="2015-05-04T18:18:00Z">
              <w:r w:rsidRPr="00B53DE1">
                <w:rPr>
                  <w:rFonts w:ascii="Times New Roman" w:eastAsia="標楷體" w:hAnsi="Times New Roman" w:cs="Times New Roman"/>
                  <w:color w:val="000000"/>
                  <w:sz w:val="20"/>
                  <w:szCs w:val="24"/>
                </w:rPr>
                <w:t>酸鹼值</w:t>
              </w:r>
            </w:ins>
          </w:p>
        </w:tc>
        <w:tc>
          <w:tcPr>
            <w:tcW w:w="567" w:type="dxa"/>
            <w:gridSpan w:val="3"/>
            <w:vAlign w:val="center"/>
          </w:tcPr>
          <w:p w:rsidR="00CB0832" w:rsidRPr="00B53DE1" w:rsidRDefault="00CB0832" w:rsidP="00B53DE1">
            <w:pPr>
              <w:spacing w:line="240" w:lineRule="exact"/>
              <w:rPr>
                <w:ins w:id="515" w:author="張貽絨" w:date="2015-04-08T16:54:00Z"/>
                <w:rFonts w:ascii="Times New Roman" w:eastAsia="標楷體" w:hAnsi="Times New Roman" w:cs="Times New Roman"/>
                <w:color w:val="000000"/>
                <w:sz w:val="20"/>
                <w:szCs w:val="24"/>
              </w:rPr>
            </w:pPr>
          </w:p>
        </w:tc>
        <w:tc>
          <w:tcPr>
            <w:tcW w:w="851" w:type="dxa"/>
            <w:gridSpan w:val="3"/>
            <w:vAlign w:val="center"/>
          </w:tcPr>
          <w:p w:rsidR="00CB0832" w:rsidRPr="00B53DE1" w:rsidRDefault="00CB0832" w:rsidP="00B53DE1">
            <w:pPr>
              <w:spacing w:line="240" w:lineRule="exact"/>
              <w:rPr>
                <w:ins w:id="516" w:author="張貽絨" w:date="2015-04-08T16:54:00Z"/>
                <w:rFonts w:ascii="Times New Roman" w:eastAsia="標楷體" w:hAnsi="Times New Roman" w:cs="Times New Roman"/>
                <w:color w:val="000000"/>
                <w:sz w:val="20"/>
                <w:szCs w:val="24"/>
              </w:rPr>
            </w:pPr>
          </w:p>
        </w:tc>
        <w:tc>
          <w:tcPr>
            <w:tcW w:w="734" w:type="dxa"/>
            <w:gridSpan w:val="3"/>
            <w:tcBorders>
              <w:bottom w:val="single" w:sz="2" w:space="0" w:color="auto"/>
              <w:right w:val="single" w:sz="2" w:space="0" w:color="auto"/>
            </w:tcBorders>
            <w:vAlign w:val="center"/>
          </w:tcPr>
          <w:p w:rsidR="00CB0832" w:rsidRPr="00B53DE1" w:rsidRDefault="00CB0832" w:rsidP="00B53DE1">
            <w:pPr>
              <w:spacing w:line="240" w:lineRule="exact"/>
              <w:rPr>
                <w:ins w:id="517" w:author="張貽絨" w:date="2015-04-08T16:54:00Z"/>
                <w:rFonts w:ascii="Times New Roman" w:eastAsia="標楷體" w:hAnsi="Times New Roman" w:cs="Times New Roman"/>
                <w:color w:val="000000"/>
                <w:sz w:val="20"/>
                <w:szCs w:val="24"/>
              </w:rPr>
            </w:pPr>
          </w:p>
        </w:tc>
        <w:tc>
          <w:tcPr>
            <w:tcW w:w="683" w:type="dxa"/>
            <w:gridSpan w:val="3"/>
            <w:tcBorders>
              <w:left w:val="single" w:sz="2" w:space="0" w:color="auto"/>
              <w:bottom w:val="single" w:sz="4" w:space="0" w:color="auto"/>
              <w:right w:val="single" w:sz="2" w:space="0" w:color="auto"/>
            </w:tcBorders>
            <w:vAlign w:val="center"/>
          </w:tcPr>
          <w:p w:rsidR="00CB0832" w:rsidRPr="00B53DE1" w:rsidRDefault="00324B8E" w:rsidP="00B53DE1">
            <w:pPr>
              <w:spacing w:line="240" w:lineRule="exact"/>
              <w:jc w:val="center"/>
              <w:rPr>
                <w:ins w:id="518" w:author="張貽絨" w:date="2015-04-08T16:54:00Z"/>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血糖</w:t>
            </w:r>
          </w:p>
        </w:tc>
        <w:tc>
          <w:tcPr>
            <w:tcW w:w="2982" w:type="dxa"/>
            <w:gridSpan w:val="8"/>
            <w:tcBorders>
              <w:left w:val="single" w:sz="2" w:space="0" w:color="auto"/>
              <w:bottom w:val="single" w:sz="2" w:space="0" w:color="auto"/>
              <w:right w:val="single" w:sz="2" w:space="0" w:color="auto"/>
            </w:tcBorders>
            <w:vAlign w:val="center"/>
          </w:tcPr>
          <w:p w:rsidR="00CB0832" w:rsidRPr="00B53DE1" w:rsidRDefault="00324B8E" w:rsidP="00B53DE1">
            <w:pPr>
              <w:spacing w:line="240" w:lineRule="exact"/>
              <w:rPr>
                <w:ins w:id="519" w:author="張貽絨" w:date="2015-04-08T16:54:00Z"/>
                <w:rFonts w:ascii="Times New Roman" w:eastAsia="標楷體" w:hAnsi="Times New Roman" w:cs="Times New Roman"/>
                <w:color w:val="000000"/>
                <w:sz w:val="20"/>
                <w:szCs w:val="20"/>
              </w:rPr>
            </w:pPr>
            <w:r w:rsidRPr="00CB0832">
              <w:rPr>
                <w:rFonts w:ascii="Times New Roman" w:eastAsia="標楷體" w:hAnsi="Times New Roman" w:cs="Times New Roman" w:hint="eastAsia"/>
                <w:color w:val="000000"/>
                <w:sz w:val="20"/>
                <w:szCs w:val="18"/>
              </w:rPr>
              <w:t>空腹血糖值</w:t>
            </w:r>
          </w:p>
        </w:tc>
        <w:tc>
          <w:tcPr>
            <w:tcW w:w="540" w:type="dxa"/>
            <w:gridSpan w:val="3"/>
            <w:tcBorders>
              <w:left w:val="single" w:sz="2" w:space="0" w:color="auto"/>
              <w:bottom w:val="single" w:sz="2" w:space="0" w:color="auto"/>
              <w:right w:val="single" w:sz="2" w:space="0" w:color="auto"/>
            </w:tcBorders>
            <w:vAlign w:val="center"/>
          </w:tcPr>
          <w:p w:rsidR="00CB0832" w:rsidRPr="00B53DE1" w:rsidRDefault="00CB0832" w:rsidP="00B53DE1">
            <w:pPr>
              <w:spacing w:line="240" w:lineRule="exact"/>
              <w:rPr>
                <w:ins w:id="520" w:author="張貽絨" w:date="2015-04-08T16:54:00Z"/>
                <w:rFonts w:ascii="Times New Roman" w:eastAsia="標楷體" w:hAnsi="Times New Roman" w:cs="Times New Roman"/>
                <w:color w:val="000000"/>
                <w:sz w:val="20"/>
                <w:szCs w:val="24"/>
              </w:rPr>
            </w:pPr>
          </w:p>
        </w:tc>
        <w:tc>
          <w:tcPr>
            <w:tcW w:w="900" w:type="dxa"/>
            <w:gridSpan w:val="3"/>
            <w:tcBorders>
              <w:left w:val="single" w:sz="2" w:space="0" w:color="auto"/>
              <w:bottom w:val="single" w:sz="2" w:space="0" w:color="auto"/>
              <w:right w:val="single" w:sz="2" w:space="0" w:color="auto"/>
            </w:tcBorders>
          </w:tcPr>
          <w:p w:rsidR="00CB0832" w:rsidRPr="00B53DE1" w:rsidRDefault="00CB0832" w:rsidP="00B53DE1">
            <w:pPr>
              <w:spacing w:line="240" w:lineRule="exact"/>
              <w:rPr>
                <w:ins w:id="521" w:author="張貽絨" w:date="2015-04-08T16:54:00Z"/>
                <w:rFonts w:ascii="Times New Roman" w:eastAsia="標楷體" w:hAnsi="Times New Roman" w:cs="Times New Roman"/>
                <w:color w:val="000000"/>
                <w:sz w:val="20"/>
                <w:szCs w:val="24"/>
              </w:rPr>
            </w:pPr>
          </w:p>
        </w:tc>
        <w:tc>
          <w:tcPr>
            <w:tcW w:w="903" w:type="dxa"/>
            <w:tcBorders>
              <w:left w:val="single" w:sz="2" w:space="0" w:color="auto"/>
              <w:bottom w:val="single" w:sz="2" w:space="0" w:color="auto"/>
              <w:right w:val="single" w:sz="18" w:space="0" w:color="auto"/>
            </w:tcBorders>
          </w:tcPr>
          <w:p w:rsidR="00CB0832" w:rsidRPr="00B53DE1" w:rsidRDefault="00CB0832" w:rsidP="00B53DE1">
            <w:pPr>
              <w:spacing w:line="240" w:lineRule="exact"/>
              <w:rPr>
                <w:ins w:id="522" w:author="張貽絨" w:date="2015-04-08T16:54:00Z"/>
                <w:rFonts w:ascii="Times New Roman" w:eastAsia="標楷體" w:hAnsi="Times New Roman" w:cs="Times New Roman"/>
                <w:color w:val="000000"/>
                <w:sz w:val="20"/>
                <w:szCs w:val="24"/>
              </w:rPr>
            </w:pPr>
          </w:p>
        </w:tc>
      </w:tr>
      <w:tr w:rsidR="00DB78C5" w:rsidRPr="00B53DE1" w:rsidTr="002373D8">
        <w:trPr>
          <w:cantSplit/>
          <w:trHeight w:val="283"/>
          <w:jc w:val="center"/>
        </w:trPr>
        <w:tc>
          <w:tcPr>
            <w:tcW w:w="551" w:type="dxa"/>
            <w:vMerge/>
            <w:tcBorders>
              <w:left w:val="single" w:sz="18" w:space="0" w:color="auto"/>
              <w:right w:val="single" w:sz="4" w:space="0" w:color="auto"/>
            </w:tcBorders>
            <w:vAlign w:val="center"/>
          </w:tcPr>
          <w:p w:rsidR="00DB78C5" w:rsidRPr="00B53DE1" w:rsidRDefault="00DB78C5" w:rsidP="00B53DE1">
            <w:pPr>
              <w:spacing w:line="240" w:lineRule="exact"/>
              <w:jc w:val="center"/>
              <w:rPr>
                <w:rFonts w:ascii="標楷體" w:eastAsia="標楷體" w:hAnsi="標楷體" w:cs="Times New Roman"/>
                <w:color w:val="000000"/>
                <w:sz w:val="20"/>
                <w:szCs w:val="24"/>
              </w:rPr>
            </w:pPr>
          </w:p>
        </w:tc>
        <w:tc>
          <w:tcPr>
            <w:tcW w:w="2269" w:type="dxa"/>
            <w:gridSpan w:val="8"/>
            <w:tcBorders>
              <w:left w:val="single" w:sz="4" w:space="0" w:color="auto"/>
            </w:tcBorders>
            <w:vAlign w:val="center"/>
          </w:tcPr>
          <w:p w:rsidR="00DB78C5" w:rsidRPr="00B53DE1" w:rsidRDefault="00DB78C5" w:rsidP="00CF3B40">
            <w:pPr>
              <w:spacing w:line="240" w:lineRule="exact"/>
              <w:jc w:val="both"/>
              <w:rPr>
                <w:rFonts w:ascii="Times New Roman" w:eastAsia="標楷體" w:hAnsi="Times New Roman" w:cs="Times New Roman"/>
                <w:color w:val="000000"/>
                <w:sz w:val="20"/>
                <w:szCs w:val="24"/>
              </w:rPr>
            </w:pPr>
            <w:r>
              <w:rPr>
                <w:rFonts w:ascii="Times New Roman" w:eastAsia="標楷體" w:hAnsi="Times New Roman" w:cs="Times New Roman" w:hint="eastAsia"/>
                <w:color w:val="000000"/>
                <w:sz w:val="20"/>
                <w:szCs w:val="24"/>
              </w:rPr>
              <w:t>尿比重</w:t>
            </w:r>
          </w:p>
        </w:tc>
        <w:tc>
          <w:tcPr>
            <w:tcW w:w="567" w:type="dxa"/>
            <w:gridSpan w:val="3"/>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851" w:type="dxa"/>
            <w:gridSpan w:val="3"/>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734" w:type="dxa"/>
            <w:gridSpan w:val="3"/>
            <w:tcBorders>
              <w:bottom w:val="single" w:sz="2" w:space="0" w:color="auto"/>
              <w:right w:val="single" w:sz="2" w:space="0" w:color="auto"/>
            </w:tcBorders>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683" w:type="dxa"/>
            <w:gridSpan w:val="3"/>
            <w:vMerge w:val="restart"/>
            <w:tcBorders>
              <w:top w:val="single" w:sz="4" w:space="0" w:color="auto"/>
              <w:left w:val="single" w:sz="2" w:space="0" w:color="auto"/>
              <w:right w:val="single" w:sz="2" w:space="0" w:color="auto"/>
            </w:tcBorders>
            <w:vAlign w:val="center"/>
          </w:tcPr>
          <w:p w:rsidR="00DB78C5" w:rsidRPr="00B53DE1" w:rsidRDefault="00DB78C5" w:rsidP="00B53DE1">
            <w:pPr>
              <w:spacing w:line="240" w:lineRule="exact"/>
              <w:jc w:val="center"/>
              <w:rPr>
                <w:rFonts w:ascii="Times New Roman" w:eastAsia="標楷體" w:hAnsi="Times New Roman" w:cs="Times New Roman"/>
                <w:color w:val="000000"/>
                <w:sz w:val="20"/>
                <w:szCs w:val="20"/>
              </w:rPr>
            </w:pPr>
            <w:ins w:id="523" w:author="張貽絨" w:date="2015-04-08T16:54:00Z">
              <w:r w:rsidRPr="00B53DE1">
                <w:rPr>
                  <w:rFonts w:ascii="Times New Roman" w:eastAsia="標楷體" w:hAnsi="Times New Roman" w:cs="Times New Roman"/>
                  <w:color w:val="000000"/>
                  <w:sz w:val="20"/>
                  <w:szCs w:val="20"/>
                </w:rPr>
                <w:t>血脂肪</w:t>
              </w:r>
            </w:ins>
          </w:p>
        </w:tc>
        <w:tc>
          <w:tcPr>
            <w:tcW w:w="2982" w:type="dxa"/>
            <w:gridSpan w:val="8"/>
            <w:tcBorders>
              <w:left w:val="single" w:sz="2" w:space="0" w:color="auto"/>
              <w:bottom w:val="single" w:sz="2" w:space="0" w:color="auto"/>
              <w:right w:val="single" w:sz="2" w:space="0" w:color="auto"/>
            </w:tcBorders>
            <w:vAlign w:val="center"/>
          </w:tcPr>
          <w:p w:rsidR="00DB78C5" w:rsidRPr="00B53DE1" w:rsidRDefault="00DB78C5" w:rsidP="00B53DE1">
            <w:pPr>
              <w:spacing w:line="240" w:lineRule="exact"/>
              <w:rPr>
                <w:rFonts w:ascii="Times New Roman" w:eastAsia="標楷體" w:hAnsi="Times New Roman" w:cs="Times New Roman"/>
                <w:color w:val="000000"/>
                <w:sz w:val="20"/>
                <w:szCs w:val="20"/>
              </w:rPr>
            </w:pPr>
            <w:ins w:id="524" w:author="張貽絨" w:date="2015-04-08T16:54:00Z">
              <w:r w:rsidRPr="00B53DE1">
                <w:rPr>
                  <w:rFonts w:ascii="Times New Roman" w:eastAsia="標楷體" w:hAnsi="Times New Roman" w:cs="Times New Roman"/>
                  <w:color w:val="000000"/>
                  <w:sz w:val="20"/>
                  <w:szCs w:val="20"/>
                </w:rPr>
                <w:t>總膽固醇</w:t>
              </w:r>
            </w:ins>
          </w:p>
        </w:tc>
        <w:tc>
          <w:tcPr>
            <w:tcW w:w="540" w:type="dxa"/>
            <w:gridSpan w:val="3"/>
            <w:tcBorders>
              <w:left w:val="single" w:sz="2" w:space="0" w:color="auto"/>
              <w:bottom w:val="single" w:sz="2" w:space="0" w:color="auto"/>
              <w:right w:val="single" w:sz="2" w:space="0" w:color="auto"/>
            </w:tcBorders>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900" w:type="dxa"/>
            <w:gridSpan w:val="3"/>
            <w:tcBorders>
              <w:left w:val="single" w:sz="2" w:space="0" w:color="auto"/>
              <w:bottom w:val="single" w:sz="2" w:space="0" w:color="auto"/>
              <w:right w:val="single" w:sz="2" w:space="0" w:color="auto"/>
            </w:tcBorders>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903" w:type="dxa"/>
            <w:tcBorders>
              <w:left w:val="single" w:sz="2" w:space="0" w:color="auto"/>
              <w:bottom w:val="single" w:sz="2" w:space="0" w:color="auto"/>
              <w:right w:val="single" w:sz="18" w:space="0" w:color="auto"/>
            </w:tcBorders>
          </w:tcPr>
          <w:p w:rsidR="00DB78C5" w:rsidRPr="00B53DE1" w:rsidRDefault="00DB78C5" w:rsidP="00B53DE1">
            <w:pPr>
              <w:spacing w:line="240" w:lineRule="exact"/>
              <w:rPr>
                <w:rFonts w:ascii="Times New Roman" w:eastAsia="標楷體" w:hAnsi="Times New Roman" w:cs="Times New Roman"/>
                <w:color w:val="000000"/>
                <w:sz w:val="20"/>
                <w:szCs w:val="24"/>
              </w:rPr>
            </w:pPr>
          </w:p>
        </w:tc>
      </w:tr>
      <w:tr w:rsidR="00DB78C5" w:rsidRPr="00B53DE1" w:rsidTr="002373D8">
        <w:trPr>
          <w:cantSplit/>
          <w:trHeight w:val="283"/>
          <w:jc w:val="center"/>
          <w:ins w:id="525" w:author="張貽絨" w:date="2015-04-08T16:54:00Z"/>
        </w:trPr>
        <w:tc>
          <w:tcPr>
            <w:tcW w:w="551" w:type="dxa"/>
            <w:vMerge/>
            <w:tcBorders>
              <w:left w:val="single" w:sz="18" w:space="0" w:color="auto"/>
              <w:right w:val="single" w:sz="4" w:space="0" w:color="auto"/>
            </w:tcBorders>
            <w:vAlign w:val="center"/>
          </w:tcPr>
          <w:p w:rsidR="00DB78C5" w:rsidRPr="00B53DE1" w:rsidRDefault="00DB78C5" w:rsidP="00B53DE1">
            <w:pPr>
              <w:spacing w:line="240" w:lineRule="exact"/>
              <w:jc w:val="center"/>
              <w:rPr>
                <w:ins w:id="526" w:author="張貽絨" w:date="2015-04-08T16:54:00Z"/>
                <w:rFonts w:ascii="標楷體" w:eastAsia="標楷體" w:hAnsi="標楷體" w:cs="Times New Roman"/>
                <w:color w:val="000000"/>
                <w:sz w:val="20"/>
                <w:szCs w:val="24"/>
              </w:rPr>
            </w:pPr>
          </w:p>
        </w:tc>
        <w:tc>
          <w:tcPr>
            <w:tcW w:w="2269" w:type="dxa"/>
            <w:gridSpan w:val="8"/>
            <w:tcBorders>
              <w:left w:val="single" w:sz="4" w:space="0" w:color="auto"/>
            </w:tcBorders>
            <w:vAlign w:val="center"/>
          </w:tcPr>
          <w:p w:rsidR="00DB78C5" w:rsidRPr="00B53DE1" w:rsidRDefault="00DB78C5" w:rsidP="00CF3B40">
            <w:pPr>
              <w:spacing w:line="240" w:lineRule="exact"/>
              <w:jc w:val="both"/>
              <w:rPr>
                <w:ins w:id="527" w:author="張貽絨" w:date="2015-04-08T16:54:00Z"/>
                <w:rFonts w:ascii="Times New Roman" w:eastAsia="標楷體" w:hAnsi="Times New Roman" w:cs="Times New Roman"/>
                <w:color w:val="000000"/>
                <w:sz w:val="20"/>
                <w:szCs w:val="20"/>
              </w:rPr>
            </w:pPr>
            <w:ins w:id="528" w:author="張貽絨" w:date="2015-04-08T16:54:00Z">
              <w:r w:rsidRPr="00B53DE1">
                <w:rPr>
                  <w:rFonts w:ascii="Times New Roman" w:eastAsia="標楷體" w:hAnsi="Times New Roman" w:cs="Times New Roman"/>
                  <w:color w:val="000000"/>
                  <w:sz w:val="20"/>
                  <w:szCs w:val="20"/>
                </w:rPr>
                <w:t>尿蛋白（＋）（－）</w:t>
              </w:r>
            </w:ins>
          </w:p>
        </w:tc>
        <w:tc>
          <w:tcPr>
            <w:tcW w:w="567" w:type="dxa"/>
            <w:gridSpan w:val="3"/>
            <w:vAlign w:val="center"/>
          </w:tcPr>
          <w:p w:rsidR="00DB78C5" w:rsidRPr="00B53DE1" w:rsidRDefault="00DB78C5" w:rsidP="00B53DE1">
            <w:pPr>
              <w:spacing w:line="240" w:lineRule="exact"/>
              <w:rPr>
                <w:ins w:id="529" w:author="張貽絨" w:date="2015-04-08T16:54:00Z"/>
                <w:rFonts w:ascii="Times New Roman" w:eastAsia="標楷體" w:hAnsi="Times New Roman" w:cs="Times New Roman"/>
                <w:color w:val="000000"/>
                <w:sz w:val="20"/>
                <w:szCs w:val="24"/>
              </w:rPr>
            </w:pPr>
          </w:p>
        </w:tc>
        <w:tc>
          <w:tcPr>
            <w:tcW w:w="851" w:type="dxa"/>
            <w:gridSpan w:val="3"/>
            <w:vAlign w:val="center"/>
          </w:tcPr>
          <w:p w:rsidR="00DB78C5" w:rsidRPr="00B53DE1" w:rsidRDefault="00DB78C5" w:rsidP="00B53DE1">
            <w:pPr>
              <w:spacing w:line="240" w:lineRule="exact"/>
              <w:rPr>
                <w:ins w:id="530" w:author="張貽絨" w:date="2015-04-08T16:54:00Z"/>
                <w:rFonts w:ascii="Times New Roman" w:eastAsia="標楷體" w:hAnsi="Times New Roman" w:cs="Times New Roman"/>
                <w:color w:val="000000"/>
                <w:sz w:val="20"/>
                <w:szCs w:val="24"/>
              </w:rPr>
            </w:pPr>
          </w:p>
        </w:tc>
        <w:tc>
          <w:tcPr>
            <w:tcW w:w="734" w:type="dxa"/>
            <w:gridSpan w:val="3"/>
            <w:tcBorders>
              <w:bottom w:val="single" w:sz="2" w:space="0" w:color="auto"/>
              <w:right w:val="single" w:sz="2" w:space="0" w:color="auto"/>
            </w:tcBorders>
            <w:vAlign w:val="center"/>
          </w:tcPr>
          <w:p w:rsidR="00DB78C5" w:rsidRPr="00B53DE1" w:rsidRDefault="00DB78C5" w:rsidP="00B53DE1">
            <w:pPr>
              <w:spacing w:line="240" w:lineRule="exact"/>
              <w:rPr>
                <w:ins w:id="531" w:author="張貽絨" w:date="2015-04-08T16:54:00Z"/>
                <w:rFonts w:ascii="Times New Roman" w:eastAsia="標楷體" w:hAnsi="Times New Roman" w:cs="Times New Roman"/>
                <w:color w:val="000000"/>
                <w:sz w:val="20"/>
                <w:szCs w:val="24"/>
              </w:rPr>
            </w:pPr>
          </w:p>
        </w:tc>
        <w:tc>
          <w:tcPr>
            <w:tcW w:w="683" w:type="dxa"/>
            <w:gridSpan w:val="3"/>
            <w:vMerge/>
            <w:tcBorders>
              <w:left w:val="single" w:sz="2" w:space="0" w:color="auto"/>
              <w:right w:val="single" w:sz="2" w:space="0" w:color="auto"/>
            </w:tcBorders>
            <w:vAlign w:val="center"/>
          </w:tcPr>
          <w:p w:rsidR="00DB78C5" w:rsidRPr="00B53DE1" w:rsidRDefault="00DB78C5" w:rsidP="00B53DE1">
            <w:pPr>
              <w:spacing w:line="240" w:lineRule="exact"/>
              <w:jc w:val="center"/>
              <w:rPr>
                <w:ins w:id="532" w:author="張貽絨" w:date="2015-04-08T16:54:00Z"/>
                <w:rFonts w:ascii="Times New Roman" w:eastAsia="標楷體" w:hAnsi="Times New Roman" w:cs="Times New Roman"/>
                <w:color w:val="000000"/>
                <w:sz w:val="20"/>
                <w:szCs w:val="20"/>
              </w:rPr>
            </w:pPr>
          </w:p>
        </w:tc>
        <w:tc>
          <w:tcPr>
            <w:tcW w:w="2982" w:type="dxa"/>
            <w:gridSpan w:val="8"/>
            <w:tcBorders>
              <w:left w:val="single" w:sz="2" w:space="0" w:color="auto"/>
              <w:bottom w:val="single" w:sz="2" w:space="0" w:color="auto"/>
              <w:right w:val="single" w:sz="2" w:space="0" w:color="auto"/>
            </w:tcBorders>
            <w:vAlign w:val="center"/>
          </w:tcPr>
          <w:p w:rsidR="00DB78C5" w:rsidRPr="00B53DE1" w:rsidRDefault="00DB78C5" w:rsidP="00B53DE1">
            <w:pPr>
              <w:spacing w:line="240" w:lineRule="exact"/>
              <w:rPr>
                <w:ins w:id="533" w:author="張貽絨" w:date="2015-04-08T16:54:00Z"/>
                <w:rFonts w:ascii="Times New Roman" w:eastAsia="標楷體" w:hAnsi="Times New Roman" w:cs="Times New Roman"/>
                <w:color w:val="000000"/>
                <w:sz w:val="20"/>
                <w:szCs w:val="20"/>
              </w:rPr>
            </w:pPr>
            <w:ins w:id="534" w:author="張貽絨" w:date="2015-04-08T16:54:00Z">
              <w:r w:rsidRPr="00B53DE1">
                <w:rPr>
                  <w:rFonts w:ascii="Times New Roman" w:eastAsia="標楷體" w:hAnsi="Times New Roman" w:cs="Times New Roman" w:hint="eastAsia"/>
                  <w:color w:val="000000"/>
                  <w:sz w:val="20"/>
                  <w:szCs w:val="20"/>
                </w:rPr>
                <w:t>三酸甘油脂</w:t>
              </w:r>
            </w:ins>
          </w:p>
        </w:tc>
        <w:tc>
          <w:tcPr>
            <w:tcW w:w="540" w:type="dxa"/>
            <w:gridSpan w:val="3"/>
            <w:tcBorders>
              <w:left w:val="single" w:sz="2" w:space="0" w:color="auto"/>
              <w:bottom w:val="single" w:sz="2" w:space="0" w:color="auto"/>
              <w:right w:val="single" w:sz="2" w:space="0" w:color="auto"/>
            </w:tcBorders>
            <w:vAlign w:val="center"/>
          </w:tcPr>
          <w:p w:rsidR="00DB78C5" w:rsidRPr="00B53DE1" w:rsidRDefault="00DB78C5" w:rsidP="00B53DE1">
            <w:pPr>
              <w:spacing w:line="240" w:lineRule="exact"/>
              <w:rPr>
                <w:ins w:id="535" w:author="張貽絨" w:date="2015-04-08T16:54:00Z"/>
                <w:rFonts w:ascii="Times New Roman" w:eastAsia="標楷體" w:hAnsi="Times New Roman" w:cs="Times New Roman"/>
                <w:color w:val="000000"/>
                <w:sz w:val="20"/>
                <w:szCs w:val="24"/>
              </w:rPr>
            </w:pPr>
          </w:p>
        </w:tc>
        <w:tc>
          <w:tcPr>
            <w:tcW w:w="900" w:type="dxa"/>
            <w:gridSpan w:val="3"/>
            <w:tcBorders>
              <w:left w:val="single" w:sz="2" w:space="0" w:color="auto"/>
              <w:bottom w:val="single" w:sz="2" w:space="0" w:color="auto"/>
              <w:right w:val="single" w:sz="2" w:space="0" w:color="auto"/>
            </w:tcBorders>
          </w:tcPr>
          <w:p w:rsidR="00DB78C5" w:rsidRPr="00B53DE1" w:rsidRDefault="00DB78C5" w:rsidP="00B53DE1">
            <w:pPr>
              <w:spacing w:line="240" w:lineRule="exact"/>
              <w:rPr>
                <w:ins w:id="536" w:author="張貽絨" w:date="2015-04-08T16:54:00Z"/>
                <w:rFonts w:ascii="Times New Roman" w:eastAsia="標楷體" w:hAnsi="Times New Roman" w:cs="Times New Roman"/>
                <w:color w:val="000000"/>
                <w:sz w:val="20"/>
                <w:szCs w:val="24"/>
              </w:rPr>
            </w:pPr>
          </w:p>
        </w:tc>
        <w:tc>
          <w:tcPr>
            <w:tcW w:w="903" w:type="dxa"/>
            <w:tcBorders>
              <w:left w:val="single" w:sz="2" w:space="0" w:color="auto"/>
              <w:bottom w:val="single" w:sz="2" w:space="0" w:color="auto"/>
              <w:right w:val="single" w:sz="18" w:space="0" w:color="auto"/>
            </w:tcBorders>
          </w:tcPr>
          <w:p w:rsidR="00DB78C5" w:rsidRPr="00B53DE1" w:rsidRDefault="00DB78C5" w:rsidP="00B53DE1">
            <w:pPr>
              <w:spacing w:line="240" w:lineRule="exact"/>
              <w:rPr>
                <w:ins w:id="537" w:author="張貽絨" w:date="2015-04-08T16:54:00Z"/>
                <w:rFonts w:ascii="Times New Roman" w:eastAsia="標楷體" w:hAnsi="Times New Roman" w:cs="Times New Roman"/>
                <w:color w:val="000000"/>
                <w:sz w:val="20"/>
                <w:szCs w:val="24"/>
              </w:rPr>
            </w:pPr>
          </w:p>
        </w:tc>
      </w:tr>
      <w:tr w:rsidR="00DB78C5" w:rsidRPr="00B53DE1" w:rsidTr="002373D8">
        <w:trPr>
          <w:cantSplit/>
          <w:trHeight w:val="283"/>
          <w:jc w:val="center"/>
          <w:ins w:id="538" w:author="張貽絨" w:date="2015-04-08T16:54:00Z"/>
        </w:trPr>
        <w:tc>
          <w:tcPr>
            <w:tcW w:w="551" w:type="dxa"/>
            <w:vMerge/>
            <w:tcBorders>
              <w:left w:val="single" w:sz="18" w:space="0" w:color="auto"/>
              <w:right w:val="single" w:sz="4" w:space="0" w:color="auto"/>
            </w:tcBorders>
            <w:vAlign w:val="center"/>
          </w:tcPr>
          <w:p w:rsidR="00DB78C5" w:rsidRPr="00B53DE1" w:rsidRDefault="00DB78C5" w:rsidP="00B53DE1">
            <w:pPr>
              <w:spacing w:line="240" w:lineRule="exact"/>
              <w:jc w:val="center"/>
              <w:rPr>
                <w:ins w:id="539" w:author="張貽絨" w:date="2015-04-08T16:54:00Z"/>
                <w:rFonts w:ascii="標楷體" w:eastAsia="標楷體" w:hAnsi="標楷體" w:cs="Times New Roman"/>
                <w:color w:val="000000"/>
                <w:sz w:val="20"/>
                <w:szCs w:val="24"/>
              </w:rPr>
            </w:pPr>
          </w:p>
        </w:tc>
        <w:tc>
          <w:tcPr>
            <w:tcW w:w="2269" w:type="dxa"/>
            <w:gridSpan w:val="8"/>
            <w:tcBorders>
              <w:left w:val="single" w:sz="4" w:space="0" w:color="auto"/>
            </w:tcBorders>
            <w:vAlign w:val="center"/>
          </w:tcPr>
          <w:p w:rsidR="00DB78C5" w:rsidRPr="00B53DE1" w:rsidRDefault="00DB78C5" w:rsidP="00CF3B40">
            <w:pPr>
              <w:spacing w:line="240" w:lineRule="exact"/>
              <w:jc w:val="both"/>
              <w:rPr>
                <w:ins w:id="540" w:author="張貽絨" w:date="2015-04-08T16:54:00Z"/>
                <w:rFonts w:ascii="Times New Roman" w:eastAsia="標楷體" w:hAnsi="Times New Roman" w:cs="Times New Roman"/>
                <w:color w:val="000000"/>
                <w:sz w:val="20"/>
                <w:szCs w:val="20"/>
              </w:rPr>
            </w:pPr>
            <w:ins w:id="541" w:author="張貽絨" w:date="2015-04-08T16:54:00Z">
              <w:r w:rsidRPr="00B53DE1">
                <w:rPr>
                  <w:rFonts w:ascii="Times New Roman" w:eastAsia="標楷體" w:hAnsi="Times New Roman" w:cs="Times New Roman"/>
                  <w:color w:val="000000"/>
                  <w:sz w:val="20"/>
                  <w:szCs w:val="20"/>
                </w:rPr>
                <w:t>尿糖（＋）（－）</w:t>
              </w:r>
            </w:ins>
          </w:p>
        </w:tc>
        <w:tc>
          <w:tcPr>
            <w:tcW w:w="567" w:type="dxa"/>
            <w:gridSpan w:val="3"/>
            <w:vAlign w:val="center"/>
          </w:tcPr>
          <w:p w:rsidR="00DB78C5" w:rsidRPr="00B53DE1" w:rsidRDefault="00DB78C5" w:rsidP="00B53DE1">
            <w:pPr>
              <w:spacing w:line="240" w:lineRule="exact"/>
              <w:rPr>
                <w:ins w:id="542" w:author="張貽絨" w:date="2015-04-08T16:54:00Z"/>
                <w:rFonts w:ascii="Times New Roman" w:eastAsia="標楷體" w:hAnsi="Times New Roman" w:cs="Times New Roman"/>
                <w:color w:val="000000"/>
                <w:sz w:val="20"/>
                <w:szCs w:val="24"/>
              </w:rPr>
            </w:pPr>
          </w:p>
        </w:tc>
        <w:tc>
          <w:tcPr>
            <w:tcW w:w="851" w:type="dxa"/>
            <w:gridSpan w:val="3"/>
            <w:vAlign w:val="center"/>
          </w:tcPr>
          <w:p w:rsidR="00DB78C5" w:rsidRPr="00B53DE1" w:rsidRDefault="00DB78C5" w:rsidP="00B53DE1">
            <w:pPr>
              <w:spacing w:line="240" w:lineRule="exact"/>
              <w:rPr>
                <w:ins w:id="543" w:author="張貽絨" w:date="2015-04-08T16:54:00Z"/>
                <w:rFonts w:ascii="Times New Roman" w:eastAsia="標楷體" w:hAnsi="Times New Roman" w:cs="Times New Roman"/>
                <w:color w:val="000000"/>
                <w:sz w:val="20"/>
                <w:szCs w:val="24"/>
              </w:rPr>
            </w:pPr>
          </w:p>
        </w:tc>
        <w:tc>
          <w:tcPr>
            <w:tcW w:w="734" w:type="dxa"/>
            <w:gridSpan w:val="3"/>
            <w:tcBorders>
              <w:bottom w:val="single" w:sz="2" w:space="0" w:color="auto"/>
              <w:right w:val="single" w:sz="2" w:space="0" w:color="auto"/>
            </w:tcBorders>
            <w:vAlign w:val="center"/>
          </w:tcPr>
          <w:p w:rsidR="00DB78C5" w:rsidRPr="00B53DE1" w:rsidRDefault="00DB78C5" w:rsidP="00B53DE1">
            <w:pPr>
              <w:spacing w:line="240" w:lineRule="exact"/>
              <w:rPr>
                <w:ins w:id="544" w:author="張貽絨" w:date="2015-04-08T16:54:00Z"/>
                <w:rFonts w:ascii="Times New Roman" w:eastAsia="標楷體" w:hAnsi="Times New Roman" w:cs="Times New Roman"/>
                <w:color w:val="000000"/>
                <w:sz w:val="20"/>
                <w:szCs w:val="24"/>
              </w:rPr>
            </w:pPr>
          </w:p>
        </w:tc>
        <w:tc>
          <w:tcPr>
            <w:tcW w:w="683" w:type="dxa"/>
            <w:gridSpan w:val="3"/>
            <w:vMerge/>
            <w:tcBorders>
              <w:left w:val="single" w:sz="2" w:space="0" w:color="auto"/>
              <w:right w:val="single" w:sz="2" w:space="0" w:color="auto"/>
            </w:tcBorders>
            <w:vAlign w:val="center"/>
          </w:tcPr>
          <w:p w:rsidR="00DB78C5" w:rsidRPr="00B53DE1" w:rsidRDefault="00DB78C5" w:rsidP="00B53DE1">
            <w:pPr>
              <w:spacing w:line="240" w:lineRule="exact"/>
              <w:jc w:val="center"/>
              <w:rPr>
                <w:ins w:id="545" w:author="張貽絨" w:date="2015-04-08T16:54:00Z"/>
                <w:rFonts w:ascii="Times New Roman" w:eastAsia="標楷體" w:hAnsi="Times New Roman" w:cs="Times New Roman"/>
                <w:color w:val="000000"/>
                <w:sz w:val="20"/>
                <w:szCs w:val="20"/>
              </w:rPr>
            </w:pPr>
          </w:p>
        </w:tc>
        <w:tc>
          <w:tcPr>
            <w:tcW w:w="2982" w:type="dxa"/>
            <w:gridSpan w:val="8"/>
            <w:tcBorders>
              <w:left w:val="single" w:sz="2" w:space="0" w:color="auto"/>
              <w:bottom w:val="single" w:sz="2" w:space="0" w:color="auto"/>
              <w:right w:val="single" w:sz="2" w:space="0" w:color="auto"/>
            </w:tcBorders>
            <w:vAlign w:val="center"/>
          </w:tcPr>
          <w:p w:rsidR="00DB78C5" w:rsidRPr="00B53DE1" w:rsidRDefault="00DB78C5" w:rsidP="00B53DE1">
            <w:pPr>
              <w:spacing w:line="240" w:lineRule="exact"/>
              <w:rPr>
                <w:ins w:id="546" w:author="張貽絨" w:date="2015-04-08T16:54:00Z"/>
                <w:rFonts w:ascii="Times New Roman" w:eastAsia="標楷體" w:hAnsi="Times New Roman" w:cs="Times New Roman"/>
                <w:color w:val="000000"/>
                <w:sz w:val="20"/>
                <w:szCs w:val="20"/>
              </w:rPr>
            </w:pPr>
            <w:ins w:id="547" w:author="張貽絨" w:date="2015-04-08T16:54:00Z">
              <w:r w:rsidRPr="00B53DE1">
                <w:rPr>
                  <w:rFonts w:ascii="Times New Roman" w:eastAsia="標楷體" w:hAnsi="Times New Roman" w:cs="Times New Roman" w:hint="eastAsia"/>
                  <w:color w:val="000000"/>
                  <w:sz w:val="20"/>
                  <w:szCs w:val="20"/>
                </w:rPr>
                <w:t>高密度脂蛋白</w:t>
              </w:r>
            </w:ins>
          </w:p>
        </w:tc>
        <w:tc>
          <w:tcPr>
            <w:tcW w:w="540" w:type="dxa"/>
            <w:gridSpan w:val="3"/>
            <w:tcBorders>
              <w:left w:val="single" w:sz="2" w:space="0" w:color="auto"/>
              <w:bottom w:val="single" w:sz="2" w:space="0" w:color="auto"/>
              <w:right w:val="single" w:sz="2" w:space="0" w:color="auto"/>
            </w:tcBorders>
            <w:vAlign w:val="center"/>
          </w:tcPr>
          <w:p w:rsidR="00DB78C5" w:rsidRPr="00B53DE1" w:rsidRDefault="00DB78C5" w:rsidP="00B53DE1">
            <w:pPr>
              <w:spacing w:line="240" w:lineRule="exact"/>
              <w:rPr>
                <w:ins w:id="548" w:author="張貽絨" w:date="2015-04-08T16:54:00Z"/>
                <w:rFonts w:ascii="Times New Roman" w:eastAsia="標楷體" w:hAnsi="Times New Roman" w:cs="Times New Roman"/>
                <w:color w:val="000000"/>
                <w:sz w:val="20"/>
                <w:szCs w:val="24"/>
              </w:rPr>
            </w:pPr>
          </w:p>
        </w:tc>
        <w:tc>
          <w:tcPr>
            <w:tcW w:w="900" w:type="dxa"/>
            <w:gridSpan w:val="3"/>
            <w:tcBorders>
              <w:left w:val="single" w:sz="2" w:space="0" w:color="auto"/>
              <w:bottom w:val="single" w:sz="2" w:space="0" w:color="auto"/>
              <w:right w:val="single" w:sz="2" w:space="0" w:color="auto"/>
            </w:tcBorders>
          </w:tcPr>
          <w:p w:rsidR="00DB78C5" w:rsidRPr="00B53DE1" w:rsidRDefault="00DB78C5" w:rsidP="00B53DE1">
            <w:pPr>
              <w:spacing w:line="240" w:lineRule="exact"/>
              <w:rPr>
                <w:ins w:id="549" w:author="張貽絨" w:date="2015-04-08T16:54:00Z"/>
                <w:rFonts w:ascii="Times New Roman" w:eastAsia="標楷體" w:hAnsi="Times New Roman" w:cs="Times New Roman"/>
                <w:color w:val="000000"/>
                <w:sz w:val="20"/>
                <w:szCs w:val="24"/>
              </w:rPr>
            </w:pPr>
          </w:p>
        </w:tc>
        <w:tc>
          <w:tcPr>
            <w:tcW w:w="903" w:type="dxa"/>
            <w:tcBorders>
              <w:left w:val="single" w:sz="2" w:space="0" w:color="auto"/>
              <w:bottom w:val="single" w:sz="2" w:space="0" w:color="auto"/>
              <w:right w:val="single" w:sz="18" w:space="0" w:color="auto"/>
            </w:tcBorders>
          </w:tcPr>
          <w:p w:rsidR="00DB78C5" w:rsidRPr="00B53DE1" w:rsidRDefault="00DB78C5" w:rsidP="00B53DE1">
            <w:pPr>
              <w:spacing w:line="240" w:lineRule="exact"/>
              <w:rPr>
                <w:ins w:id="550" w:author="張貽絨" w:date="2015-04-08T16:54:00Z"/>
                <w:rFonts w:ascii="Times New Roman" w:eastAsia="標楷體" w:hAnsi="Times New Roman" w:cs="Times New Roman"/>
                <w:color w:val="000000"/>
                <w:sz w:val="20"/>
                <w:szCs w:val="24"/>
              </w:rPr>
            </w:pPr>
          </w:p>
        </w:tc>
      </w:tr>
      <w:tr w:rsidR="00DB78C5" w:rsidRPr="00B53DE1" w:rsidTr="002373D8">
        <w:trPr>
          <w:cantSplit/>
          <w:trHeight w:val="283"/>
          <w:jc w:val="center"/>
          <w:ins w:id="551" w:author="張貽絨" w:date="2015-05-04T18:18:00Z"/>
        </w:trPr>
        <w:tc>
          <w:tcPr>
            <w:tcW w:w="551" w:type="dxa"/>
            <w:vMerge/>
            <w:tcBorders>
              <w:left w:val="single" w:sz="18" w:space="0" w:color="auto"/>
              <w:right w:val="single" w:sz="4" w:space="0" w:color="auto"/>
            </w:tcBorders>
            <w:vAlign w:val="center"/>
          </w:tcPr>
          <w:p w:rsidR="00DB78C5" w:rsidRPr="00B53DE1" w:rsidRDefault="00DB78C5" w:rsidP="00B53DE1">
            <w:pPr>
              <w:spacing w:line="240" w:lineRule="exact"/>
              <w:jc w:val="center"/>
              <w:rPr>
                <w:ins w:id="552" w:author="張貽絨" w:date="2015-05-04T18:18:00Z"/>
                <w:rFonts w:ascii="標楷體" w:eastAsia="標楷體" w:hAnsi="標楷體" w:cs="Times New Roman"/>
                <w:color w:val="000000"/>
                <w:sz w:val="20"/>
                <w:szCs w:val="24"/>
              </w:rPr>
            </w:pPr>
          </w:p>
        </w:tc>
        <w:tc>
          <w:tcPr>
            <w:tcW w:w="2269" w:type="dxa"/>
            <w:gridSpan w:val="8"/>
            <w:tcBorders>
              <w:left w:val="single" w:sz="4" w:space="0" w:color="auto"/>
            </w:tcBorders>
            <w:vAlign w:val="center"/>
          </w:tcPr>
          <w:p w:rsidR="00DB78C5" w:rsidRPr="00B53DE1" w:rsidRDefault="00DB78C5" w:rsidP="002373D8">
            <w:pPr>
              <w:spacing w:line="240" w:lineRule="exact"/>
              <w:jc w:val="both"/>
              <w:rPr>
                <w:rFonts w:ascii="Times New Roman" w:eastAsia="標楷體" w:hAnsi="Times New Roman" w:cs="Times New Roman"/>
                <w:color w:val="000000"/>
                <w:sz w:val="20"/>
                <w:szCs w:val="24"/>
              </w:rPr>
            </w:pPr>
            <w:ins w:id="553" w:author="張貽絨" w:date="2015-04-08T16:54:00Z">
              <w:r w:rsidRPr="00B53DE1">
                <w:rPr>
                  <w:rFonts w:ascii="Times New Roman" w:eastAsia="標楷體" w:hAnsi="Times New Roman" w:cs="Times New Roman"/>
                  <w:color w:val="000000"/>
                  <w:sz w:val="20"/>
                  <w:szCs w:val="20"/>
                </w:rPr>
                <w:t>潛血（＋）（－）</w:t>
              </w:r>
            </w:ins>
          </w:p>
        </w:tc>
        <w:tc>
          <w:tcPr>
            <w:tcW w:w="567" w:type="dxa"/>
            <w:gridSpan w:val="3"/>
            <w:vAlign w:val="center"/>
          </w:tcPr>
          <w:p w:rsidR="00DB78C5" w:rsidRPr="00B53DE1" w:rsidRDefault="00DB78C5" w:rsidP="00B53DE1">
            <w:pPr>
              <w:spacing w:line="240" w:lineRule="exact"/>
              <w:rPr>
                <w:ins w:id="554" w:author="張貽絨" w:date="2015-05-04T18:18:00Z"/>
                <w:rFonts w:ascii="Times New Roman" w:eastAsia="標楷體" w:hAnsi="Times New Roman" w:cs="Times New Roman"/>
                <w:color w:val="000000"/>
                <w:sz w:val="20"/>
                <w:szCs w:val="24"/>
              </w:rPr>
            </w:pPr>
          </w:p>
        </w:tc>
        <w:tc>
          <w:tcPr>
            <w:tcW w:w="851" w:type="dxa"/>
            <w:gridSpan w:val="3"/>
            <w:vAlign w:val="center"/>
          </w:tcPr>
          <w:p w:rsidR="00DB78C5" w:rsidRPr="00B53DE1" w:rsidRDefault="00DB78C5" w:rsidP="00B53DE1">
            <w:pPr>
              <w:spacing w:line="240" w:lineRule="exact"/>
              <w:rPr>
                <w:ins w:id="555" w:author="張貽絨" w:date="2015-05-04T18:18:00Z"/>
                <w:rFonts w:ascii="Times New Roman" w:eastAsia="標楷體" w:hAnsi="Times New Roman" w:cs="Times New Roman"/>
                <w:color w:val="000000"/>
                <w:sz w:val="20"/>
                <w:szCs w:val="24"/>
              </w:rPr>
            </w:pPr>
          </w:p>
        </w:tc>
        <w:tc>
          <w:tcPr>
            <w:tcW w:w="734" w:type="dxa"/>
            <w:gridSpan w:val="3"/>
            <w:tcBorders>
              <w:bottom w:val="single" w:sz="2" w:space="0" w:color="auto"/>
              <w:right w:val="single" w:sz="2" w:space="0" w:color="auto"/>
            </w:tcBorders>
            <w:vAlign w:val="center"/>
          </w:tcPr>
          <w:p w:rsidR="00DB78C5" w:rsidRPr="00B53DE1" w:rsidRDefault="00DB78C5" w:rsidP="00B53DE1">
            <w:pPr>
              <w:spacing w:line="240" w:lineRule="exact"/>
              <w:rPr>
                <w:ins w:id="556" w:author="張貽絨" w:date="2015-05-04T18:18:00Z"/>
                <w:rFonts w:ascii="Times New Roman" w:eastAsia="標楷體" w:hAnsi="Times New Roman" w:cs="Times New Roman"/>
                <w:color w:val="000000"/>
                <w:sz w:val="20"/>
                <w:szCs w:val="24"/>
              </w:rPr>
            </w:pPr>
          </w:p>
        </w:tc>
        <w:tc>
          <w:tcPr>
            <w:tcW w:w="683" w:type="dxa"/>
            <w:gridSpan w:val="3"/>
            <w:vMerge/>
            <w:tcBorders>
              <w:left w:val="single" w:sz="2" w:space="0" w:color="auto"/>
              <w:right w:val="single" w:sz="2" w:space="0" w:color="auto"/>
            </w:tcBorders>
            <w:vAlign w:val="center"/>
          </w:tcPr>
          <w:p w:rsidR="00DB78C5" w:rsidRPr="00B53DE1" w:rsidRDefault="00DB78C5" w:rsidP="00B53DE1">
            <w:pPr>
              <w:spacing w:line="240" w:lineRule="exact"/>
              <w:jc w:val="center"/>
              <w:rPr>
                <w:ins w:id="557" w:author="張貽絨" w:date="2015-05-04T18:18:00Z"/>
                <w:rFonts w:ascii="Times New Roman" w:eastAsia="標楷體" w:hAnsi="Times New Roman" w:cs="Times New Roman"/>
                <w:color w:val="000000"/>
                <w:sz w:val="20"/>
                <w:szCs w:val="20"/>
              </w:rPr>
            </w:pPr>
          </w:p>
        </w:tc>
        <w:tc>
          <w:tcPr>
            <w:tcW w:w="2982" w:type="dxa"/>
            <w:gridSpan w:val="8"/>
            <w:tcBorders>
              <w:left w:val="single" w:sz="2" w:space="0" w:color="auto"/>
              <w:bottom w:val="single" w:sz="2" w:space="0" w:color="auto"/>
              <w:right w:val="single" w:sz="2" w:space="0" w:color="auto"/>
            </w:tcBorders>
            <w:vAlign w:val="center"/>
          </w:tcPr>
          <w:p w:rsidR="00DB78C5" w:rsidRPr="00B53DE1" w:rsidRDefault="00DB78C5" w:rsidP="00B53DE1">
            <w:pPr>
              <w:spacing w:line="240" w:lineRule="exact"/>
              <w:rPr>
                <w:ins w:id="558" w:author="張貽絨" w:date="2015-05-04T18:18:00Z"/>
                <w:rFonts w:ascii="Times New Roman" w:eastAsia="標楷體" w:hAnsi="Times New Roman" w:cs="Times New Roman"/>
                <w:color w:val="000000"/>
                <w:sz w:val="20"/>
                <w:szCs w:val="20"/>
              </w:rPr>
            </w:pPr>
            <w:ins w:id="559" w:author="張貽絨" w:date="2015-05-04T18:18:00Z">
              <w:r w:rsidRPr="00B53DE1">
                <w:rPr>
                  <w:rFonts w:ascii="Times New Roman" w:eastAsia="標楷體" w:hAnsi="Times New Roman" w:cs="Times New Roman" w:hint="eastAsia"/>
                  <w:color w:val="000000"/>
                  <w:sz w:val="20"/>
                  <w:szCs w:val="20"/>
                </w:rPr>
                <w:t>低密度脂蛋白</w:t>
              </w:r>
            </w:ins>
          </w:p>
        </w:tc>
        <w:tc>
          <w:tcPr>
            <w:tcW w:w="540" w:type="dxa"/>
            <w:gridSpan w:val="3"/>
            <w:tcBorders>
              <w:left w:val="single" w:sz="2" w:space="0" w:color="auto"/>
              <w:bottom w:val="single" w:sz="2" w:space="0" w:color="auto"/>
              <w:right w:val="single" w:sz="2" w:space="0" w:color="auto"/>
            </w:tcBorders>
            <w:vAlign w:val="center"/>
          </w:tcPr>
          <w:p w:rsidR="00DB78C5" w:rsidRPr="00B53DE1" w:rsidRDefault="00DB78C5" w:rsidP="00B53DE1">
            <w:pPr>
              <w:spacing w:line="240" w:lineRule="exact"/>
              <w:rPr>
                <w:ins w:id="560" w:author="張貽絨" w:date="2015-05-04T18:18:00Z"/>
                <w:rFonts w:ascii="Times New Roman" w:eastAsia="標楷體" w:hAnsi="Times New Roman" w:cs="Times New Roman"/>
                <w:color w:val="000000"/>
                <w:sz w:val="20"/>
                <w:szCs w:val="24"/>
              </w:rPr>
            </w:pPr>
          </w:p>
        </w:tc>
        <w:tc>
          <w:tcPr>
            <w:tcW w:w="900" w:type="dxa"/>
            <w:gridSpan w:val="3"/>
            <w:tcBorders>
              <w:left w:val="single" w:sz="2" w:space="0" w:color="auto"/>
              <w:bottom w:val="single" w:sz="2" w:space="0" w:color="auto"/>
              <w:right w:val="single" w:sz="2" w:space="0" w:color="auto"/>
            </w:tcBorders>
          </w:tcPr>
          <w:p w:rsidR="00DB78C5" w:rsidRPr="00B53DE1" w:rsidRDefault="00DB78C5" w:rsidP="00B53DE1">
            <w:pPr>
              <w:spacing w:line="240" w:lineRule="exact"/>
              <w:rPr>
                <w:ins w:id="561" w:author="張貽絨" w:date="2015-05-04T18:18:00Z"/>
                <w:rFonts w:ascii="Times New Roman" w:eastAsia="標楷體" w:hAnsi="Times New Roman" w:cs="Times New Roman"/>
                <w:color w:val="000000"/>
                <w:sz w:val="20"/>
                <w:szCs w:val="24"/>
              </w:rPr>
            </w:pPr>
          </w:p>
        </w:tc>
        <w:tc>
          <w:tcPr>
            <w:tcW w:w="903" w:type="dxa"/>
            <w:tcBorders>
              <w:left w:val="single" w:sz="2" w:space="0" w:color="auto"/>
              <w:bottom w:val="single" w:sz="2" w:space="0" w:color="auto"/>
              <w:right w:val="single" w:sz="18" w:space="0" w:color="auto"/>
            </w:tcBorders>
          </w:tcPr>
          <w:p w:rsidR="00DB78C5" w:rsidRPr="00B53DE1" w:rsidRDefault="00DB78C5" w:rsidP="00B53DE1">
            <w:pPr>
              <w:spacing w:line="240" w:lineRule="exact"/>
              <w:rPr>
                <w:ins w:id="562" w:author="張貽絨" w:date="2015-05-04T18:18:00Z"/>
                <w:rFonts w:ascii="Times New Roman" w:eastAsia="標楷體" w:hAnsi="Times New Roman" w:cs="Times New Roman"/>
                <w:color w:val="000000"/>
                <w:sz w:val="20"/>
                <w:szCs w:val="24"/>
              </w:rPr>
            </w:pPr>
          </w:p>
        </w:tc>
      </w:tr>
      <w:tr w:rsidR="00DB78C5" w:rsidRPr="00B53DE1" w:rsidTr="002373D8">
        <w:trPr>
          <w:cantSplit/>
          <w:trHeight w:val="283"/>
          <w:jc w:val="center"/>
        </w:trPr>
        <w:tc>
          <w:tcPr>
            <w:tcW w:w="551" w:type="dxa"/>
            <w:vMerge/>
            <w:tcBorders>
              <w:left w:val="single" w:sz="18" w:space="0" w:color="auto"/>
              <w:right w:val="single" w:sz="4" w:space="0" w:color="auto"/>
            </w:tcBorders>
            <w:vAlign w:val="center"/>
          </w:tcPr>
          <w:p w:rsidR="00DB78C5" w:rsidRPr="00B53DE1" w:rsidRDefault="00DB78C5" w:rsidP="00B53DE1">
            <w:pPr>
              <w:spacing w:line="240" w:lineRule="exact"/>
              <w:jc w:val="center"/>
              <w:rPr>
                <w:rFonts w:ascii="標楷體" w:eastAsia="標楷體" w:hAnsi="標楷體" w:cs="Times New Roman"/>
                <w:color w:val="000000"/>
                <w:sz w:val="20"/>
                <w:szCs w:val="24"/>
              </w:rPr>
            </w:pPr>
          </w:p>
        </w:tc>
        <w:tc>
          <w:tcPr>
            <w:tcW w:w="2269" w:type="dxa"/>
            <w:gridSpan w:val="8"/>
            <w:tcBorders>
              <w:left w:val="single" w:sz="4" w:space="0" w:color="auto"/>
            </w:tcBorders>
            <w:vAlign w:val="center"/>
          </w:tcPr>
          <w:p w:rsidR="00DB78C5" w:rsidRPr="00B53DE1" w:rsidRDefault="00DB78C5" w:rsidP="00CF3B40">
            <w:pPr>
              <w:spacing w:line="240" w:lineRule="exact"/>
              <w:jc w:val="both"/>
              <w:rPr>
                <w:ins w:id="563" w:author="張貽絨" w:date="2015-04-08T16:54:00Z"/>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尿膽紅素</w:t>
            </w:r>
          </w:p>
        </w:tc>
        <w:tc>
          <w:tcPr>
            <w:tcW w:w="567" w:type="dxa"/>
            <w:gridSpan w:val="3"/>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851" w:type="dxa"/>
            <w:gridSpan w:val="3"/>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734" w:type="dxa"/>
            <w:gridSpan w:val="3"/>
            <w:tcBorders>
              <w:bottom w:val="single" w:sz="2" w:space="0" w:color="auto"/>
              <w:right w:val="single" w:sz="2" w:space="0" w:color="auto"/>
            </w:tcBorders>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683" w:type="dxa"/>
            <w:gridSpan w:val="3"/>
            <w:vMerge/>
            <w:tcBorders>
              <w:left w:val="single" w:sz="2" w:space="0" w:color="auto"/>
              <w:right w:val="single" w:sz="2" w:space="0" w:color="auto"/>
            </w:tcBorders>
            <w:vAlign w:val="center"/>
          </w:tcPr>
          <w:p w:rsidR="00DB78C5" w:rsidRPr="00B53DE1" w:rsidRDefault="00DB78C5" w:rsidP="00B53DE1">
            <w:pPr>
              <w:spacing w:line="240" w:lineRule="exact"/>
              <w:jc w:val="center"/>
              <w:rPr>
                <w:rFonts w:ascii="Times New Roman" w:eastAsia="標楷體" w:hAnsi="Times New Roman" w:cs="Times New Roman"/>
                <w:color w:val="000000"/>
                <w:sz w:val="20"/>
                <w:szCs w:val="20"/>
              </w:rPr>
            </w:pPr>
          </w:p>
        </w:tc>
        <w:tc>
          <w:tcPr>
            <w:tcW w:w="2982" w:type="dxa"/>
            <w:gridSpan w:val="8"/>
            <w:tcBorders>
              <w:left w:val="single" w:sz="2" w:space="0" w:color="auto"/>
              <w:bottom w:val="single" w:sz="2" w:space="0" w:color="auto"/>
              <w:right w:val="single" w:sz="2" w:space="0" w:color="auto"/>
            </w:tcBorders>
            <w:vAlign w:val="center"/>
          </w:tcPr>
          <w:p w:rsidR="00DB78C5" w:rsidRPr="00B53DE1" w:rsidRDefault="00DB78C5" w:rsidP="00B53DE1">
            <w:pPr>
              <w:spacing w:line="240" w:lineRule="exact"/>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心臟血管危險因子指數</w:t>
            </w:r>
            <w:r w:rsidRPr="00CB0832">
              <w:rPr>
                <w:rFonts w:ascii="Times New Roman" w:eastAsia="標楷體" w:hAnsi="Times New Roman" w:cs="Times New Roman" w:hint="eastAsia"/>
                <w:color w:val="000000"/>
                <w:sz w:val="18"/>
                <w:szCs w:val="20"/>
              </w:rPr>
              <w:t>(CHO/HDL)</w:t>
            </w:r>
          </w:p>
        </w:tc>
        <w:tc>
          <w:tcPr>
            <w:tcW w:w="540" w:type="dxa"/>
            <w:gridSpan w:val="3"/>
            <w:tcBorders>
              <w:left w:val="single" w:sz="2" w:space="0" w:color="auto"/>
              <w:bottom w:val="single" w:sz="2" w:space="0" w:color="auto"/>
              <w:right w:val="single" w:sz="2" w:space="0" w:color="auto"/>
            </w:tcBorders>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900" w:type="dxa"/>
            <w:gridSpan w:val="3"/>
            <w:tcBorders>
              <w:left w:val="single" w:sz="2" w:space="0" w:color="auto"/>
              <w:bottom w:val="single" w:sz="2" w:space="0" w:color="auto"/>
              <w:right w:val="single" w:sz="2" w:space="0" w:color="auto"/>
            </w:tcBorders>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903" w:type="dxa"/>
            <w:tcBorders>
              <w:left w:val="single" w:sz="2" w:space="0" w:color="auto"/>
              <w:bottom w:val="single" w:sz="2" w:space="0" w:color="auto"/>
              <w:right w:val="single" w:sz="18" w:space="0" w:color="auto"/>
            </w:tcBorders>
          </w:tcPr>
          <w:p w:rsidR="00DB78C5" w:rsidRPr="00B53DE1" w:rsidRDefault="00DB78C5" w:rsidP="00B53DE1">
            <w:pPr>
              <w:spacing w:line="240" w:lineRule="exact"/>
              <w:rPr>
                <w:rFonts w:ascii="Times New Roman" w:eastAsia="標楷體" w:hAnsi="Times New Roman" w:cs="Times New Roman"/>
                <w:color w:val="000000"/>
                <w:sz w:val="20"/>
                <w:szCs w:val="24"/>
              </w:rPr>
            </w:pPr>
          </w:p>
        </w:tc>
      </w:tr>
      <w:tr w:rsidR="00DB78C5" w:rsidRPr="00B53DE1" w:rsidTr="002373D8">
        <w:trPr>
          <w:cantSplit/>
          <w:trHeight w:val="283"/>
          <w:jc w:val="center"/>
        </w:trPr>
        <w:tc>
          <w:tcPr>
            <w:tcW w:w="551" w:type="dxa"/>
            <w:vMerge/>
            <w:tcBorders>
              <w:left w:val="single" w:sz="18" w:space="0" w:color="auto"/>
              <w:right w:val="single" w:sz="4" w:space="0" w:color="auto"/>
            </w:tcBorders>
            <w:vAlign w:val="center"/>
          </w:tcPr>
          <w:p w:rsidR="00DB78C5" w:rsidRPr="00B53DE1" w:rsidRDefault="00DB78C5" w:rsidP="00B53DE1">
            <w:pPr>
              <w:spacing w:line="240" w:lineRule="exact"/>
              <w:jc w:val="center"/>
              <w:rPr>
                <w:rFonts w:ascii="標楷體" w:eastAsia="標楷體" w:hAnsi="標楷體" w:cs="Times New Roman"/>
                <w:color w:val="000000"/>
                <w:sz w:val="20"/>
                <w:szCs w:val="24"/>
              </w:rPr>
            </w:pPr>
          </w:p>
        </w:tc>
        <w:tc>
          <w:tcPr>
            <w:tcW w:w="2269" w:type="dxa"/>
            <w:gridSpan w:val="8"/>
            <w:tcBorders>
              <w:left w:val="single" w:sz="4" w:space="0" w:color="auto"/>
            </w:tcBorders>
            <w:vAlign w:val="center"/>
          </w:tcPr>
          <w:p w:rsidR="00DB78C5" w:rsidRPr="00B53DE1" w:rsidRDefault="00DB78C5" w:rsidP="00CF3B40">
            <w:pPr>
              <w:spacing w:line="240" w:lineRule="exact"/>
              <w:jc w:val="both"/>
              <w:rPr>
                <w:ins w:id="564" w:author="張貽絨" w:date="2015-04-08T16:54:00Z"/>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尿中白血球</w:t>
            </w:r>
          </w:p>
        </w:tc>
        <w:tc>
          <w:tcPr>
            <w:tcW w:w="567" w:type="dxa"/>
            <w:gridSpan w:val="3"/>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851" w:type="dxa"/>
            <w:gridSpan w:val="3"/>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734" w:type="dxa"/>
            <w:gridSpan w:val="3"/>
            <w:tcBorders>
              <w:bottom w:val="single" w:sz="2" w:space="0" w:color="auto"/>
              <w:right w:val="single" w:sz="2" w:space="0" w:color="auto"/>
            </w:tcBorders>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683" w:type="dxa"/>
            <w:gridSpan w:val="3"/>
            <w:vMerge w:val="restart"/>
            <w:tcBorders>
              <w:left w:val="single" w:sz="2" w:space="0" w:color="auto"/>
              <w:right w:val="single" w:sz="2" w:space="0" w:color="auto"/>
            </w:tcBorders>
            <w:vAlign w:val="center"/>
          </w:tcPr>
          <w:p w:rsidR="00DB78C5" w:rsidRPr="00B53DE1" w:rsidRDefault="00DB78C5" w:rsidP="00886129">
            <w:pPr>
              <w:spacing w:line="240" w:lineRule="exact"/>
              <w:jc w:val="center"/>
              <w:rPr>
                <w:ins w:id="565" w:author="張貽絨" w:date="2015-04-08T16:54:00Z"/>
                <w:rFonts w:ascii="Times New Roman" w:eastAsia="標楷體" w:hAnsi="Times New Roman" w:cs="Times New Roman"/>
                <w:color w:val="000000"/>
                <w:sz w:val="20"/>
                <w:szCs w:val="24"/>
              </w:rPr>
            </w:pPr>
            <w:ins w:id="566" w:author="張貽絨" w:date="2015-04-08T16:54:00Z">
              <w:r w:rsidRPr="00B53DE1">
                <w:rPr>
                  <w:rFonts w:ascii="Times New Roman" w:eastAsia="標楷體" w:hAnsi="Times New Roman" w:cs="Times New Roman"/>
                  <w:color w:val="000000"/>
                  <w:sz w:val="20"/>
                  <w:szCs w:val="24"/>
                </w:rPr>
                <w:t>腎功能</w:t>
              </w:r>
            </w:ins>
          </w:p>
          <w:p w:rsidR="00DB78C5" w:rsidRPr="00B53DE1" w:rsidRDefault="00DB78C5" w:rsidP="00886129">
            <w:pPr>
              <w:spacing w:line="240" w:lineRule="exact"/>
              <w:jc w:val="center"/>
              <w:rPr>
                <w:ins w:id="567" w:author="張貽絨" w:date="2015-04-08T16:54:00Z"/>
                <w:rFonts w:ascii="Times New Roman" w:eastAsia="標楷體" w:hAnsi="Times New Roman" w:cs="Times New Roman"/>
                <w:color w:val="000000"/>
                <w:sz w:val="20"/>
                <w:szCs w:val="20"/>
              </w:rPr>
            </w:pPr>
            <w:ins w:id="568" w:author="張貽絨" w:date="2015-04-08T16:54:00Z">
              <w:r w:rsidRPr="00B53DE1">
                <w:rPr>
                  <w:rFonts w:ascii="Times New Roman" w:eastAsia="標楷體" w:hAnsi="Times New Roman" w:cs="Times New Roman"/>
                  <w:color w:val="000000"/>
                  <w:sz w:val="20"/>
                  <w:szCs w:val="24"/>
                </w:rPr>
                <w:t>檢查</w:t>
              </w:r>
            </w:ins>
          </w:p>
        </w:tc>
        <w:tc>
          <w:tcPr>
            <w:tcW w:w="2982" w:type="dxa"/>
            <w:gridSpan w:val="8"/>
            <w:tcBorders>
              <w:left w:val="single" w:sz="2" w:space="0" w:color="auto"/>
              <w:bottom w:val="single" w:sz="2" w:space="0" w:color="auto"/>
              <w:right w:val="single" w:sz="2" w:space="0" w:color="auto"/>
            </w:tcBorders>
            <w:vAlign w:val="center"/>
          </w:tcPr>
          <w:p w:rsidR="00DB78C5" w:rsidRPr="00B53DE1" w:rsidRDefault="00DB78C5" w:rsidP="00886129">
            <w:pPr>
              <w:spacing w:line="240" w:lineRule="exact"/>
              <w:rPr>
                <w:ins w:id="569" w:author="張貽絨" w:date="2015-04-08T16:54:00Z"/>
                <w:rFonts w:ascii="Times New Roman" w:eastAsia="標楷體" w:hAnsi="Times New Roman" w:cs="Times New Roman"/>
                <w:color w:val="000000"/>
                <w:sz w:val="20"/>
                <w:szCs w:val="20"/>
              </w:rPr>
            </w:pPr>
            <w:proofErr w:type="gramStart"/>
            <w:ins w:id="570" w:author="張貽絨" w:date="2015-04-08T16:54:00Z">
              <w:r w:rsidRPr="00B53DE1">
                <w:rPr>
                  <w:rFonts w:ascii="Times New Roman" w:eastAsia="標楷體" w:hAnsi="Times New Roman" w:cs="Times New Roman"/>
                  <w:color w:val="000000"/>
                  <w:sz w:val="20"/>
                  <w:szCs w:val="24"/>
                </w:rPr>
                <w:t>肌</w:t>
              </w:r>
              <w:proofErr w:type="gramEnd"/>
              <w:r w:rsidRPr="00B53DE1">
                <w:rPr>
                  <w:rFonts w:ascii="Times New Roman" w:eastAsia="標楷體" w:hAnsi="Times New Roman" w:cs="Times New Roman"/>
                  <w:color w:val="000000"/>
                  <w:sz w:val="20"/>
                  <w:szCs w:val="24"/>
                </w:rPr>
                <w:t>酸酐</w:t>
              </w:r>
              <w:r w:rsidRPr="00B53DE1">
                <w:rPr>
                  <w:rFonts w:ascii="Times New Roman" w:eastAsia="標楷體" w:hAnsi="Times New Roman" w:cs="Times New Roman"/>
                  <w:color w:val="000000"/>
                  <w:sz w:val="20"/>
                  <w:szCs w:val="20"/>
                </w:rPr>
                <w:t>（</w:t>
              </w:r>
              <w:r w:rsidRPr="00B53DE1">
                <w:rPr>
                  <w:rFonts w:ascii="Times New Roman" w:eastAsia="標楷體" w:hAnsi="Times New Roman" w:cs="Times New Roman"/>
                  <w:color w:val="000000"/>
                  <w:sz w:val="20"/>
                  <w:szCs w:val="20"/>
                </w:rPr>
                <w:t>mg/dl</w:t>
              </w:r>
              <w:r w:rsidRPr="00B53DE1">
                <w:rPr>
                  <w:rFonts w:ascii="Times New Roman" w:eastAsia="標楷體" w:hAnsi="Times New Roman" w:cs="Times New Roman"/>
                  <w:color w:val="000000"/>
                  <w:sz w:val="20"/>
                  <w:szCs w:val="20"/>
                </w:rPr>
                <w:t>）</w:t>
              </w:r>
            </w:ins>
          </w:p>
        </w:tc>
        <w:tc>
          <w:tcPr>
            <w:tcW w:w="540" w:type="dxa"/>
            <w:gridSpan w:val="3"/>
            <w:tcBorders>
              <w:left w:val="single" w:sz="2" w:space="0" w:color="auto"/>
              <w:bottom w:val="single" w:sz="2" w:space="0" w:color="auto"/>
              <w:right w:val="single" w:sz="2" w:space="0" w:color="auto"/>
            </w:tcBorders>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900" w:type="dxa"/>
            <w:gridSpan w:val="3"/>
            <w:tcBorders>
              <w:left w:val="single" w:sz="2" w:space="0" w:color="auto"/>
              <w:bottom w:val="single" w:sz="2" w:space="0" w:color="auto"/>
              <w:right w:val="single" w:sz="2" w:space="0" w:color="auto"/>
            </w:tcBorders>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903" w:type="dxa"/>
            <w:tcBorders>
              <w:left w:val="single" w:sz="2" w:space="0" w:color="auto"/>
              <w:bottom w:val="single" w:sz="2" w:space="0" w:color="auto"/>
              <w:right w:val="single" w:sz="18" w:space="0" w:color="auto"/>
            </w:tcBorders>
          </w:tcPr>
          <w:p w:rsidR="00DB78C5" w:rsidRPr="00B53DE1" w:rsidRDefault="00DB78C5" w:rsidP="00B53DE1">
            <w:pPr>
              <w:spacing w:line="240" w:lineRule="exact"/>
              <w:rPr>
                <w:rFonts w:ascii="Times New Roman" w:eastAsia="標楷體" w:hAnsi="Times New Roman" w:cs="Times New Roman"/>
                <w:color w:val="000000"/>
                <w:sz w:val="20"/>
                <w:szCs w:val="24"/>
              </w:rPr>
            </w:pPr>
          </w:p>
        </w:tc>
      </w:tr>
      <w:tr w:rsidR="00DB78C5" w:rsidRPr="00B53DE1" w:rsidTr="002373D8">
        <w:trPr>
          <w:cantSplit/>
          <w:trHeight w:val="283"/>
          <w:jc w:val="center"/>
        </w:trPr>
        <w:tc>
          <w:tcPr>
            <w:tcW w:w="551" w:type="dxa"/>
            <w:vMerge/>
            <w:tcBorders>
              <w:left w:val="single" w:sz="18" w:space="0" w:color="auto"/>
              <w:bottom w:val="single" w:sz="4" w:space="0" w:color="auto"/>
              <w:right w:val="single" w:sz="4" w:space="0" w:color="auto"/>
            </w:tcBorders>
            <w:vAlign w:val="center"/>
          </w:tcPr>
          <w:p w:rsidR="00DB78C5" w:rsidRPr="00B53DE1" w:rsidRDefault="00DB78C5" w:rsidP="00B53DE1">
            <w:pPr>
              <w:spacing w:line="240" w:lineRule="exact"/>
              <w:jc w:val="center"/>
              <w:rPr>
                <w:rFonts w:ascii="標楷體" w:eastAsia="標楷體" w:hAnsi="標楷體" w:cs="Times New Roman"/>
                <w:color w:val="000000"/>
                <w:sz w:val="20"/>
                <w:szCs w:val="24"/>
              </w:rPr>
            </w:pPr>
          </w:p>
        </w:tc>
        <w:tc>
          <w:tcPr>
            <w:tcW w:w="2269" w:type="dxa"/>
            <w:gridSpan w:val="8"/>
            <w:tcBorders>
              <w:left w:val="single" w:sz="4" w:space="0" w:color="auto"/>
            </w:tcBorders>
            <w:vAlign w:val="center"/>
          </w:tcPr>
          <w:p w:rsidR="00DB78C5" w:rsidRDefault="00DB78C5" w:rsidP="00CF3B40">
            <w:pPr>
              <w:spacing w:line="240" w:lineRule="exact"/>
              <w:jc w:val="both"/>
              <w:rPr>
                <w:rFonts w:ascii="Times New Roman" w:eastAsia="標楷體" w:hAnsi="Times New Roman" w:cs="Times New Roman"/>
                <w:color w:val="000000"/>
                <w:sz w:val="20"/>
                <w:szCs w:val="24"/>
              </w:rPr>
            </w:pPr>
            <w:proofErr w:type="gramStart"/>
            <w:r>
              <w:rPr>
                <w:rFonts w:ascii="Times New Roman" w:eastAsia="標楷體" w:hAnsi="Times New Roman" w:cs="Times New Roman" w:hint="eastAsia"/>
                <w:color w:val="000000"/>
                <w:sz w:val="20"/>
                <w:szCs w:val="24"/>
              </w:rPr>
              <w:t>尿酮體</w:t>
            </w:r>
            <w:proofErr w:type="gramEnd"/>
          </w:p>
        </w:tc>
        <w:tc>
          <w:tcPr>
            <w:tcW w:w="567" w:type="dxa"/>
            <w:gridSpan w:val="3"/>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851" w:type="dxa"/>
            <w:gridSpan w:val="3"/>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734" w:type="dxa"/>
            <w:gridSpan w:val="3"/>
            <w:tcBorders>
              <w:bottom w:val="single" w:sz="2" w:space="0" w:color="auto"/>
              <w:right w:val="single" w:sz="2" w:space="0" w:color="auto"/>
            </w:tcBorders>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683" w:type="dxa"/>
            <w:gridSpan w:val="3"/>
            <w:vMerge/>
            <w:tcBorders>
              <w:left w:val="single" w:sz="2" w:space="0" w:color="auto"/>
              <w:right w:val="single" w:sz="2" w:space="0" w:color="auto"/>
            </w:tcBorders>
            <w:vAlign w:val="center"/>
          </w:tcPr>
          <w:p w:rsidR="00DB78C5" w:rsidRPr="00B53DE1" w:rsidRDefault="00DB78C5" w:rsidP="00886129">
            <w:pPr>
              <w:spacing w:line="240" w:lineRule="exact"/>
              <w:jc w:val="center"/>
              <w:rPr>
                <w:ins w:id="571" w:author="張貽絨" w:date="2015-04-08T16:54:00Z"/>
                <w:rFonts w:ascii="Times New Roman" w:eastAsia="標楷體" w:hAnsi="Times New Roman" w:cs="Times New Roman"/>
                <w:color w:val="000000"/>
                <w:sz w:val="20"/>
                <w:szCs w:val="20"/>
              </w:rPr>
            </w:pPr>
          </w:p>
        </w:tc>
        <w:tc>
          <w:tcPr>
            <w:tcW w:w="2982" w:type="dxa"/>
            <w:gridSpan w:val="8"/>
            <w:tcBorders>
              <w:left w:val="single" w:sz="2" w:space="0" w:color="auto"/>
              <w:bottom w:val="single" w:sz="2" w:space="0" w:color="auto"/>
              <w:right w:val="single" w:sz="2" w:space="0" w:color="auto"/>
            </w:tcBorders>
            <w:vAlign w:val="center"/>
          </w:tcPr>
          <w:p w:rsidR="00DB78C5" w:rsidRPr="00B53DE1" w:rsidRDefault="00DB78C5" w:rsidP="00886129">
            <w:pPr>
              <w:spacing w:line="240" w:lineRule="exact"/>
              <w:rPr>
                <w:ins w:id="572" w:author="張貽絨" w:date="2015-04-08T16:54:00Z"/>
                <w:rFonts w:ascii="Times New Roman" w:eastAsia="標楷體" w:hAnsi="Times New Roman" w:cs="Times New Roman"/>
                <w:color w:val="000000"/>
                <w:sz w:val="20"/>
                <w:szCs w:val="20"/>
              </w:rPr>
            </w:pPr>
            <w:ins w:id="573" w:author="張貽絨" w:date="2015-04-08T16:54:00Z">
              <w:r w:rsidRPr="00B53DE1">
                <w:rPr>
                  <w:rFonts w:ascii="Times New Roman" w:eastAsia="標楷體" w:hAnsi="Times New Roman" w:cs="Times New Roman"/>
                  <w:color w:val="000000"/>
                  <w:sz w:val="20"/>
                  <w:szCs w:val="24"/>
                </w:rPr>
                <w:t>尿酸</w:t>
              </w:r>
              <w:r w:rsidRPr="00B53DE1">
                <w:rPr>
                  <w:rFonts w:ascii="Times New Roman" w:eastAsia="標楷體" w:hAnsi="Times New Roman" w:cs="Times New Roman"/>
                  <w:color w:val="000000"/>
                  <w:sz w:val="20"/>
                  <w:szCs w:val="20"/>
                </w:rPr>
                <w:t>（</w:t>
              </w:r>
              <w:r w:rsidRPr="00B53DE1">
                <w:rPr>
                  <w:rFonts w:ascii="Times New Roman" w:eastAsia="標楷體" w:hAnsi="Times New Roman" w:cs="Times New Roman"/>
                  <w:color w:val="000000"/>
                  <w:sz w:val="20"/>
                  <w:szCs w:val="20"/>
                </w:rPr>
                <w:t>mg/dl</w:t>
              </w:r>
              <w:r w:rsidRPr="00B53DE1">
                <w:rPr>
                  <w:rFonts w:ascii="Times New Roman" w:eastAsia="標楷體" w:hAnsi="Times New Roman" w:cs="Times New Roman"/>
                  <w:color w:val="000000"/>
                  <w:sz w:val="20"/>
                  <w:szCs w:val="20"/>
                </w:rPr>
                <w:t>）</w:t>
              </w:r>
            </w:ins>
          </w:p>
        </w:tc>
        <w:tc>
          <w:tcPr>
            <w:tcW w:w="540" w:type="dxa"/>
            <w:gridSpan w:val="3"/>
            <w:tcBorders>
              <w:left w:val="single" w:sz="2" w:space="0" w:color="auto"/>
              <w:bottom w:val="single" w:sz="2" w:space="0" w:color="auto"/>
              <w:right w:val="single" w:sz="2" w:space="0" w:color="auto"/>
            </w:tcBorders>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900" w:type="dxa"/>
            <w:gridSpan w:val="3"/>
            <w:tcBorders>
              <w:left w:val="single" w:sz="2" w:space="0" w:color="auto"/>
              <w:bottom w:val="single" w:sz="2" w:space="0" w:color="auto"/>
              <w:right w:val="single" w:sz="2" w:space="0" w:color="auto"/>
            </w:tcBorders>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903" w:type="dxa"/>
            <w:tcBorders>
              <w:left w:val="single" w:sz="2" w:space="0" w:color="auto"/>
              <w:bottom w:val="single" w:sz="2" w:space="0" w:color="auto"/>
              <w:right w:val="single" w:sz="18" w:space="0" w:color="auto"/>
            </w:tcBorders>
          </w:tcPr>
          <w:p w:rsidR="00DB78C5" w:rsidRPr="00B53DE1" w:rsidRDefault="00DB78C5" w:rsidP="00B53DE1">
            <w:pPr>
              <w:spacing w:line="240" w:lineRule="exact"/>
              <w:rPr>
                <w:rFonts w:ascii="Times New Roman" w:eastAsia="標楷體" w:hAnsi="Times New Roman" w:cs="Times New Roman"/>
                <w:color w:val="000000"/>
                <w:sz w:val="20"/>
                <w:szCs w:val="24"/>
              </w:rPr>
            </w:pPr>
          </w:p>
        </w:tc>
      </w:tr>
      <w:tr w:rsidR="00DB78C5" w:rsidRPr="00B53DE1" w:rsidTr="002373D8">
        <w:trPr>
          <w:cantSplit/>
          <w:trHeight w:val="283"/>
          <w:jc w:val="center"/>
        </w:trPr>
        <w:tc>
          <w:tcPr>
            <w:tcW w:w="551" w:type="dxa"/>
            <w:vMerge w:val="restart"/>
            <w:tcBorders>
              <w:top w:val="single" w:sz="4" w:space="0" w:color="auto"/>
              <w:left w:val="single" w:sz="18" w:space="0" w:color="auto"/>
              <w:right w:val="single" w:sz="4" w:space="0" w:color="auto"/>
            </w:tcBorders>
            <w:vAlign w:val="center"/>
          </w:tcPr>
          <w:p w:rsidR="00DB78C5" w:rsidRPr="00B53DE1" w:rsidRDefault="00DB78C5" w:rsidP="00B53DE1">
            <w:pPr>
              <w:spacing w:line="240" w:lineRule="exact"/>
              <w:jc w:val="center"/>
              <w:rPr>
                <w:ins w:id="574" w:author="張貽絨" w:date="2015-04-08T16:54:00Z"/>
                <w:rFonts w:ascii="標楷體" w:eastAsia="標楷體" w:hAnsi="標楷體" w:cs="Times New Roman"/>
                <w:color w:val="000000"/>
                <w:sz w:val="20"/>
                <w:szCs w:val="24"/>
              </w:rPr>
            </w:pPr>
            <w:ins w:id="575" w:author="張貽絨" w:date="2015-04-08T16:54:00Z">
              <w:r w:rsidRPr="00B53DE1">
                <w:rPr>
                  <w:rFonts w:ascii="標楷體" w:eastAsia="標楷體" w:hAnsi="標楷體" w:cs="Times New Roman" w:hint="eastAsia"/>
                  <w:color w:val="000000"/>
                  <w:sz w:val="20"/>
                  <w:szCs w:val="24"/>
                </w:rPr>
                <w:t>血液</w:t>
              </w:r>
            </w:ins>
          </w:p>
          <w:p w:rsidR="00DB78C5" w:rsidRPr="00B53DE1" w:rsidRDefault="00DB78C5" w:rsidP="00B53DE1">
            <w:pPr>
              <w:spacing w:line="240" w:lineRule="exact"/>
              <w:jc w:val="center"/>
              <w:rPr>
                <w:ins w:id="576" w:author="張貽絨" w:date="2015-04-08T16:54:00Z"/>
                <w:rFonts w:ascii="標楷體" w:eastAsia="標楷體" w:hAnsi="標楷體" w:cs="Times New Roman"/>
                <w:color w:val="000000"/>
                <w:sz w:val="20"/>
                <w:szCs w:val="24"/>
              </w:rPr>
            </w:pPr>
            <w:ins w:id="577" w:author="張貽絨" w:date="2015-04-08T16:54:00Z">
              <w:r w:rsidRPr="00B53DE1">
                <w:rPr>
                  <w:rFonts w:ascii="標楷體" w:eastAsia="標楷體" w:hAnsi="標楷體" w:cs="Times New Roman" w:hint="eastAsia"/>
                  <w:color w:val="000000"/>
                  <w:sz w:val="20"/>
                  <w:szCs w:val="24"/>
                </w:rPr>
                <w:t>常規</w:t>
              </w:r>
            </w:ins>
          </w:p>
          <w:p w:rsidR="00DB78C5" w:rsidRPr="00B53DE1" w:rsidRDefault="00DB78C5" w:rsidP="00B53DE1">
            <w:pPr>
              <w:spacing w:line="240" w:lineRule="exact"/>
              <w:jc w:val="center"/>
              <w:rPr>
                <w:rFonts w:ascii="標楷體" w:eastAsia="標楷體" w:hAnsi="標楷體" w:cs="Times New Roman"/>
                <w:color w:val="000000"/>
                <w:sz w:val="20"/>
                <w:szCs w:val="24"/>
              </w:rPr>
            </w:pPr>
            <w:ins w:id="578" w:author="張貽絨" w:date="2015-04-08T16:54:00Z">
              <w:r w:rsidRPr="00B53DE1">
                <w:rPr>
                  <w:rFonts w:ascii="標楷體" w:eastAsia="標楷體" w:hAnsi="標楷體" w:cs="Times New Roman" w:hint="eastAsia"/>
                  <w:color w:val="000000"/>
                  <w:sz w:val="20"/>
                  <w:szCs w:val="24"/>
                </w:rPr>
                <w:t>檢查</w:t>
              </w:r>
            </w:ins>
          </w:p>
        </w:tc>
        <w:tc>
          <w:tcPr>
            <w:tcW w:w="2269" w:type="dxa"/>
            <w:gridSpan w:val="8"/>
            <w:tcBorders>
              <w:left w:val="single" w:sz="4" w:space="0" w:color="auto"/>
            </w:tcBorders>
            <w:vAlign w:val="center"/>
          </w:tcPr>
          <w:p w:rsidR="00DB78C5" w:rsidRPr="00B53DE1" w:rsidRDefault="00DB78C5" w:rsidP="002373D8">
            <w:pPr>
              <w:spacing w:line="240" w:lineRule="exact"/>
              <w:jc w:val="both"/>
              <w:rPr>
                <w:ins w:id="579" w:author="張貽絨" w:date="2015-04-08T16:54:00Z"/>
                <w:rFonts w:ascii="Times New Roman" w:eastAsia="標楷體" w:hAnsi="Times New Roman" w:cs="Times New Roman"/>
                <w:color w:val="000000"/>
                <w:sz w:val="20"/>
                <w:szCs w:val="24"/>
              </w:rPr>
            </w:pPr>
            <w:ins w:id="580" w:author="張貽絨" w:date="2015-04-08T16:54:00Z">
              <w:r w:rsidRPr="00B53DE1">
                <w:rPr>
                  <w:rFonts w:ascii="Times New Roman" w:eastAsia="標楷體" w:hAnsi="Times New Roman" w:cs="Times New Roman"/>
                  <w:color w:val="000000"/>
                  <w:sz w:val="20"/>
                  <w:szCs w:val="20"/>
                </w:rPr>
                <w:t>血色素（</w:t>
              </w:r>
              <w:r w:rsidRPr="00B53DE1">
                <w:rPr>
                  <w:rFonts w:ascii="Times New Roman" w:eastAsia="標楷體" w:hAnsi="Times New Roman" w:cs="Times New Roman"/>
                  <w:color w:val="000000"/>
                  <w:sz w:val="20"/>
                  <w:szCs w:val="20"/>
                </w:rPr>
                <w:t>g/dl</w:t>
              </w:r>
              <w:r w:rsidRPr="00B53DE1">
                <w:rPr>
                  <w:rFonts w:ascii="Times New Roman" w:eastAsia="標楷體" w:hAnsi="Times New Roman" w:cs="Times New Roman"/>
                  <w:color w:val="000000"/>
                  <w:sz w:val="20"/>
                  <w:szCs w:val="20"/>
                </w:rPr>
                <w:t>）</w:t>
              </w:r>
            </w:ins>
          </w:p>
        </w:tc>
        <w:tc>
          <w:tcPr>
            <w:tcW w:w="567" w:type="dxa"/>
            <w:gridSpan w:val="3"/>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851" w:type="dxa"/>
            <w:gridSpan w:val="3"/>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734" w:type="dxa"/>
            <w:gridSpan w:val="3"/>
            <w:tcBorders>
              <w:bottom w:val="single" w:sz="2" w:space="0" w:color="auto"/>
              <w:right w:val="single" w:sz="2" w:space="0" w:color="auto"/>
            </w:tcBorders>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683" w:type="dxa"/>
            <w:gridSpan w:val="3"/>
            <w:vMerge/>
            <w:tcBorders>
              <w:left w:val="single" w:sz="2" w:space="0" w:color="auto"/>
              <w:right w:val="single" w:sz="2" w:space="0" w:color="auto"/>
            </w:tcBorders>
            <w:vAlign w:val="center"/>
          </w:tcPr>
          <w:p w:rsidR="00DB78C5" w:rsidRPr="00B53DE1" w:rsidRDefault="00DB78C5" w:rsidP="00886129">
            <w:pPr>
              <w:spacing w:line="240" w:lineRule="exact"/>
              <w:jc w:val="center"/>
              <w:rPr>
                <w:ins w:id="581" w:author="張貽絨" w:date="2015-04-08T16:54:00Z"/>
                <w:rFonts w:ascii="Times New Roman" w:eastAsia="標楷體" w:hAnsi="Times New Roman" w:cs="Times New Roman"/>
                <w:color w:val="000000"/>
                <w:sz w:val="20"/>
                <w:szCs w:val="24"/>
              </w:rPr>
            </w:pPr>
          </w:p>
        </w:tc>
        <w:tc>
          <w:tcPr>
            <w:tcW w:w="2982" w:type="dxa"/>
            <w:gridSpan w:val="8"/>
            <w:tcBorders>
              <w:left w:val="single" w:sz="2" w:space="0" w:color="auto"/>
              <w:bottom w:val="single" w:sz="2" w:space="0" w:color="auto"/>
              <w:right w:val="single" w:sz="2" w:space="0" w:color="auto"/>
            </w:tcBorders>
            <w:vAlign w:val="center"/>
          </w:tcPr>
          <w:p w:rsidR="00DB78C5" w:rsidRPr="00B53DE1" w:rsidRDefault="00DB78C5" w:rsidP="00DB78C5">
            <w:pPr>
              <w:spacing w:line="240" w:lineRule="exact"/>
              <w:jc w:val="both"/>
              <w:rPr>
                <w:ins w:id="582" w:author="張貽絨" w:date="2015-04-08T16:54:00Z"/>
                <w:rFonts w:ascii="Times New Roman" w:eastAsia="標楷體" w:hAnsi="Times New Roman" w:cs="Times New Roman"/>
                <w:color w:val="000000"/>
                <w:sz w:val="20"/>
                <w:szCs w:val="24"/>
              </w:rPr>
            </w:pPr>
            <w:ins w:id="583" w:author="張貽絨" w:date="2015-04-08T16:54:00Z">
              <w:r w:rsidRPr="00B53DE1">
                <w:rPr>
                  <w:rFonts w:ascii="Times New Roman" w:eastAsia="標楷體" w:hAnsi="Times New Roman" w:cs="Times New Roman"/>
                  <w:color w:val="000000"/>
                  <w:sz w:val="20"/>
                  <w:szCs w:val="24"/>
                </w:rPr>
                <w:t>尿素氮</w:t>
              </w:r>
              <w:r w:rsidRPr="00B53DE1">
                <w:rPr>
                  <w:rFonts w:ascii="Times New Roman" w:eastAsia="標楷體" w:hAnsi="Times New Roman" w:cs="Times New Roman"/>
                  <w:color w:val="000000"/>
                  <w:sz w:val="20"/>
                  <w:szCs w:val="20"/>
                </w:rPr>
                <w:t>（</w:t>
              </w:r>
              <w:r w:rsidRPr="00B53DE1">
                <w:rPr>
                  <w:rFonts w:ascii="Times New Roman" w:eastAsia="標楷體" w:hAnsi="Times New Roman" w:cs="Times New Roman"/>
                  <w:color w:val="000000"/>
                  <w:sz w:val="20"/>
                  <w:szCs w:val="20"/>
                </w:rPr>
                <w:t>mg/dl</w:t>
              </w:r>
              <w:r w:rsidRPr="00B53DE1">
                <w:rPr>
                  <w:rFonts w:ascii="Times New Roman" w:eastAsia="標楷體" w:hAnsi="Times New Roman" w:cs="Times New Roman"/>
                  <w:color w:val="000000"/>
                  <w:sz w:val="20"/>
                  <w:szCs w:val="20"/>
                </w:rPr>
                <w:t>）</w:t>
              </w:r>
            </w:ins>
          </w:p>
        </w:tc>
        <w:tc>
          <w:tcPr>
            <w:tcW w:w="540" w:type="dxa"/>
            <w:gridSpan w:val="3"/>
            <w:tcBorders>
              <w:left w:val="single" w:sz="2" w:space="0" w:color="auto"/>
              <w:bottom w:val="single" w:sz="2" w:space="0" w:color="auto"/>
              <w:right w:val="single" w:sz="2" w:space="0" w:color="auto"/>
            </w:tcBorders>
            <w:vAlign w:val="center"/>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900" w:type="dxa"/>
            <w:gridSpan w:val="3"/>
            <w:tcBorders>
              <w:left w:val="single" w:sz="2" w:space="0" w:color="auto"/>
              <w:bottom w:val="single" w:sz="2" w:space="0" w:color="auto"/>
              <w:right w:val="single" w:sz="2" w:space="0" w:color="auto"/>
            </w:tcBorders>
          </w:tcPr>
          <w:p w:rsidR="00DB78C5" w:rsidRPr="00B53DE1" w:rsidRDefault="00DB78C5" w:rsidP="00B53DE1">
            <w:pPr>
              <w:spacing w:line="240" w:lineRule="exact"/>
              <w:rPr>
                <w:rFonts w:ascii="Times New Roman" w:eastAsia="標楷體" w:hAnsi="Times New Roman" w:cs="Times New Roman"/>
                <w:color w:val="000000"/>
                <w:sz w:val="20"/>
                <w:szCs w:val="24"/>
              </w:rPr>
            </w:pPr>
          </w:p>
        </w:tc>
        <w:tc>
          <w:tcPr>
            <w:tcW w:w="903" w:type="dxa"/>
            <w:tcBorders>
              <w:left w:val="single" w:sz="2" w:space="0" w:color="auto"/>
              <w:bottom w:val="single" w:sz="2" w:space="0" w:color="auto"/>
              <w:right w:val="single" w:sz="18" w:space="0" w:color="auto"/>
            </w:tcBorders>
          </w:tcPr>
          <w:p w:rsidR="00DB78C5" w:rsidRPr="00B53DE1" w:rsidRDefault="00DB78C5" w:rsidP="00B53DE1">
            <w:pPr>
              <w:spacing w:line="240" w:lineRule="exact"/>
              <w:rPr>
                <w:rFonts w:ascii="Times New Roman" w:eastAsia="標楷體" w:hAnsi="Times New Roman" w:cs="Times New Roman"/>
                <w:color w:val="000000"/>
                <w:sz w:val="20"/>
                <w:szCs w:val="24"/>
              </w:rPr>
            </w:pPr>
          </w:p>
        </w:tc>
      </w:tr>
      <w:tr w:rsidR="00DB78C5" w:rsidRPr="00B53DE1" w:rsidTr="002373D8">
        <w:trPr>
          <w:cantSplit/>
          <w:trHeight w:val="283"/>
          <w:jc w:val="center"/>
          <w:ins w:id="584" w:author="張貽絨" w:date="2015-04-08T16:54:00Z"/>
        </w:trPr>
        <w:tc>
          <w:tcPr>
            <w:tcW w:w="551" w:type="dxa"/>
            <w:vMerge/>
            <w:tcBorders>
              <w:left w:val="single" w:sz="18" w:space="0" w:color="auto"/>
              <w:right w:val="single" w:sz="4" w:space="0" w:color="auto"/>
            </w:tcBorders>
            <w:vAlign w:val="center"/>
          </w:tcPr>
          <w:p w:rsidR="00DB78C5" w:rsidRPr="00B53DE1" w:rsidRDefault="00DB78C5" w:rsidP="00B53DE1">
            <w:pPr>
              <w:spacing w:line="240" w:lineRule="exact"/>
              <w:jc w:val="center"/>
              <w:rPr>
                <w:ins w:id="585" w:author="張貽絨" w:date="2015-04-08T16:54:00Z"/>
                <w:rFonts w:ascii="標楷體" w:eastAsia="標楷體" w:hAnsi="標楷體" w:cs="Times New Roman"/>
                <w:color w:val="000000"/>
                <w:sz w:val="20"/>
                <w:szCs w:val="24"/>
              </w:rPr>
            </w:pPr>
          </w:p>
        </w:tc>
        <w:tc>
          <w:tcPr>
            <w:tcW w:w="2269" w:type="dxa"/>
            <w:gridSpan w:val="8"/>
            <w:tcBorders>
              <w:left w:val="single" w:sz="4" w:space="0" w:color="auto"/>
            </w:tcBorders>
            <w:vAlign w:val="center"/>
          </w:tcPr>
          <w:p w:rsidR="00DB78C5" w:rsidRPr="00B53DE1" w:rsidRDefault="00DB78C5" w:rsidP="002373D8">
            <w:pPr>
              <w:spacing w:line="240" w:lineRule="exact"/>
              <w:jc w:val="both"/>
              <w:rPr>
                <w:ins w:id="586" w:author="張貽絨" w:date="2015-04-08T16:54:00Z"/>
                <w:rFonts w:ascii="Times New Roman" w:eastAsia="標楷體" w:hAnsi="Times New Roman" w:cs="Times New Roman"/>
                <w:color w:val="000000"/>
                <w:sz w:val="20"/>
                <w:szCs w:val="20"/>
              </w:rPr>
            </w:pPr>
            <w:ins w:id="587" w:author="張貽絨" w:date="2015-04-08T16:54:00Z">
              <w:r w:rsidRPr="00B53DE1">
                <w:rPr>
                  <w:rFonts w:ascii="Times New Roman" w:eastAsia="標楷體" w:hAnsi="Times New Roman" w:cs="Times New Roman"/>
                  <w:color w:val="000000"/>
                  <w:sz w:val="20"/>
                  <w:szCs w:val="20"/>
                </w:rPr>
                <w:t>白血球（</w:t>
              </w:r>
              <w:r w:rsidRPr="00B53DE1">
                <w:rPr>
                  <w:rFonts w:ascii="Times New Roman" w:eastAsia="標楷體" w:hAnsi="Times New Roman" w:cs="Times New Roman"/>
                  <w:color w:val="000000"/>
                  <w:sz w:val="20"/>
                  <w:szCs w:val="20"/>
                </w:rPr>
                <w:t>10</w:t>
              </w:r>
            </w:ins>
            <w:ins w:id="588" w:author="張貽絨" w:date="2015-05-04T18:19:00Z">
              <w:r w:rsidRPr="00B53DE1">
                <w:rPr>
                  <w:rFonts w:ascii="Times New Roman" w:eastAsia="標楷體" w:hAnsi="Times New Roman" w:cs="Times New Roman"/>
                  <w:color w:val="000000"/>
                  <w:position w:val="6"/>
                  <w:sz w:val="20"/>
                  <w:szCs w:val="20"/>
                </w:rPr>
                <w:t>3</w:t>
              </w:r>
              <w:r w:rsidRPr="00B53DE1">
                <w:rPr>
                  <w:rFonts w:ascii="Times New Roman" w:eastAsia="標楷體" w:hAnsi="Times New Roman" w:cs="Times New Roman"/>
                  <w:color w:val="000000"/>
                  <w:sz w:val="20"/>
                  <w:szCs w:val="20"/>
                </w:rPr>
                <w:t>/</w:t>
              </w:r>
              <w:proofErr w:type="spellStart"/>
              <w:r w:rsidRPr="00B53DE1">
                <w:rPr>
                  <w:rFonts w:ascii="Times New Roman" w:eastAsia="標楷體" w:hAnsi="Times New Roman" w:cs="Times New Roman"/>
                  <w:color w:val="000000"/>
                  <w:sz w:val="20"/>
                  <w:szCs w:val="20"/>
                </w:rPr>
                <w:t>μL</w:t>
              </w:r>
              <w:proofErr w:type="spellEnd"/>
              <w:r w:rsidRPr="00B53DE1">
                <w:rPr>
                  <w:rFonts w:ascii="Times New Roman" w:eastAsia="標楷體" w:hAnsi="Times New Roman" w:cs="Times New Roman"/>
                  <w:color w:val="000000"/>
                  <w:sz w:val="20"/>
                  <w:szCs w:val="20"/>
                </w:rPr>
                <w:t>）</w:t>
              </w:r>
            </w:ins>
          </w:p>
        </w:tc>
        <w:tc>
          <w:tcPr>
            <w:tcW w:w="567" w:type="dxa"/>
            <w:gridSpan w:val="3"/>
            <w:vAlign w:val="center"/>
          </w:tcPr>
          <w:p w:rsidR="00DB78C5" w:rsidRPr="00B53DE1" w:rsidRDefault="00DB78C5" w:rsidP="00B53DE1">
            <w:pPr>
              <w:spacing w:line="240" w:lineRule="exact"/>
              <w:rPr>
                <w:ins w:id="589" w:author="張貽絨" w:date="2015-04-08T16:54:00Z"/>
                <w:rFonts w:ascii="Times New Roman" w:eastAsia="標楷體" w:hAnsi="Times New Roman" w:cs="Times New Roman"/>
                <w:color w:val="000000"/>
                <w:sz w:val="20"/>
                <w:szCs w:val="24"/>
              </w:rPr>
            </w:pPr>
          </w:p>
        </w:tc>
        <w:tc>
          <w:tcPr>
            <w:tcW w:w="851" w:type="dxa"/>
            <w:gridSpan w:val="3"/>
            <w:vAlign w:val="center"/>
          </w:tcPr>
          <w:p w:rsidR="00DB78C5" w:rsidRPr="00B53DE1" w:rsidRDefault="00DB78C5" w:rsidP="00B53DE1">
            <w:pPr>
              <w:spacing w:line="240" w:lineRule="exact"/>
              <w:rPr>
                <w:ins w:id="590" w:author="張貽絨" w:date="2015-04-08T16:54:00Z"/>
                <w:rFonts w:ascii="Times New Roman" w:eastAsia="標楷體" w:hAnsi="Times New Roman" w:cs="Times New Roman"/>
                <w:color w:val="000000"/>
                <w:sz w:val="20"/>
                <w:szCs w:val="24"/>
              </w:rPr>
            </w:pPr>
          </w:p>
        </w:tc>
        <w:tc>
          <w:tcPr>
            <w:tcW w:w="734" w:type="dxa"/>
            <w:gridSpan w:val="3"/>
            <w:tcBorders>
              <w:bottom w:val="single" w:sz="2" w:space="0" w:color="auto"/>
              <w:right w:val="single" w:sz="2" w:space="0" w:color="auto"/>
            </w:tcBorders>
            <w:vAlign w:val="center"/>
          </w:tcPr>
          <w:p w:rsidR="00DB78C5" w:rsidRPr="00B53DE1" w:rsidRDefault="00DB78C5" w:rsidP="00B53DE1">
            <w:pPr>
              <w:spacing w:line="240" w:lineRule="exact"/>
              <w:rPr>
                <w:ins w:id="591" w:author="張貽絨" w:date="2015-04-08T16:54:00Z"/>
                <w:rFonts w:ascii="Times New Roman" w:eastAsia="標楷體" w:hAnsi="Times New Roman" w:cs="Times New Roman"/>
                <w:color w:val="000000"/>
                <w:sz w:val="20"/>
                <w:szCs w:val="24"/>
              </w:rPr>
            </w:pPr>
          </w:p>
        </w:tc>
        <w:tc>
          <w:tcPr>
            <w:tcW w:w="683" w:type="dxa"/>
            <w:gridSpan w:val="3"/>
            <w:vMerge w:val="restart"/>
            <w:tcBorders>
              <w:top w:val="single" w:sz="2" w:space="0" w:color="auto"/>
              <w:right w:val="single" w:sz="4" w:space="0" w:color="auto"/>
            </w:tcBorders>
            <w:vAlign w:val="center"/>
          </w:tcPr>
          <w:p w:rsidR="00DB78C5" w:rsidRPr="00B53DE1" w:rsidRDefault="00DB78C5" w:rsidP="00CA518E">
            <w:pPr>
              <w:spacing w:line="240" w:lineRule="exact"/>
              <w:jc w:val="center"/>
              <w:rPr>
                <w:ins w:id="592" w:author="張貽絨" w:date="2015-04-08T16:54:00Z"/>
                <w:rFonts w:ascii="Times New Roman" w:eastAsia="標楷體" w:hAnsi="Times New Roman" w:cs="Times New Roman"/>
                <w:color w:val="000000"/>
                <w:sz w:val="20"/>
                <w:szCs w:val="24"/>
              </w:rPr>
            </w:pPr>
            <w:ins w:id="593" w:author="張貽絨" w:date="2015-04-08T16:54:00Z">
              <w:r w:rsidRPr="00B53DE1">
                <w:rPr>
                  <w:rFonts w:ascii="Times New Roman" w:eastAsia="標楷體" w:hAnsi="Times New Roman" w:cs="Times New Roman"/>
                  <w:color w:val="000000"/>
                  <w:sz w:val="20"/>
                  <w:szCs w:val="24"/>
                </w:rPr>
                <w:t>肝功能</w:t>
              </w:r>
            </w:ins>
          </w:p>
          <w:p w:rsidR="00DB78C5" w:rsidRPr="00B53DE1" w:rsidRDefault="00DB78C5" w:rsidP="00CA518E">
            <w:pPr>
              <w:spacing w:line="240" w:lineRule="exact"/>
              <w:jc w:val="center"/>
              <w:rPr>
                <w:ins w:id="594" w:author="張貽絨" w:date="2015-04-08T16:54:00Z"/>
                <w:rFonts w:ascii="Times New Roman" w:eastAsia="標楷體" w:hAnsi="Times New Roman" w:cs="Times New Roman"/>
                <w:color w:val="000000"/>
                <w:sz w:val="20"/>
                <w:szCs w:val="24"/>
              </w:rPr>
            </w:pPr>
            <w:ins w:id="595" w:author="張貽絨" w:date="2015-04-08T16:54:00Z">
              <w:r w:rsidRPr="00B53DE1">
                <w:rPr>
                  <w:rFonts w:ascii="Times New Roman" w:eastAsia="標楷體" w:hAnsi="Times New Roman" w:cs="Times New Roman"/>
                  <w:color w:val="000000"/>
                  <w:sz w:val="20"/>
                  <w:szCs w:val="24"/>
                </w:rPr>
                <w:t>檢查</w:t>
              </w:r>
            </w:ins>
          </w:p>
        </w:tc>
        <w:tc>
          <w:tcPr>
            <w:tcW w:w="2982" w:type="dxa"/>
            <w:gridSpan w:val="8"/>
            <w:tcBorders>
              <w:left w:val="single" w:sz="4" w:space="0" w:color="auto"/>
              <w:bottom w:val="single" w:sz="2" w:space="0" w:color="auto"/>
            </w:tcBorders>
            <w:vAlign w:val="center"/>
          </w:tcPr>
          <w:p w:rsidR="00DB78C5" w:rsidRPr="00B53DE1" w:rsidRDefault="00DB78C5" w:rsidP="00CA518E">
            <w:pPr>
              <w:spacing w:line="240" w:lineRule="exact"/>
              <w:jc w:val="both"/>
              <w:rPr>
                <w:ins w:id="596" w:author="張貽絨" w:date="2015-04-08T16:54:00Z"/>
                <w:rFonts w:ascii="Times New Roman" w:eastAsia="標楷體" w:hAnsi="Times New Roman" w:cs="Times New Roman"/>
                <w:color w:val="000000"/>
                <w:sz w:val="20"/>
                <w:szCs w:val="24"/>
              </w:rPr>
            </w:pPr>
            <w:proofErr w:type="gramStart"/>
            <w:ins w:id="597" w:author="張貽絨" w:date="2015-04-08T16:54:00Z">
              <w:r w:rsidRPr="00B53DE1">
                <w:rPr>
                  <w:rFonts w:ascii="Times New Roman" w:eastAsia="標楷體" w:hAnsi="Times New Roman" w:cs="Times New Roman"/>
                  <w:color w:val="000000"/>
                  <w:sz w:val="20"/>
                  <w:szCs w:val="18"/>
                </w:rPr>
                <w:t>麩胺酸草醋酸</w:t>
              </w:r>
              <w:proofErr w:type="gramEnd"/>
              <w:r w:rsidRPr="00B53DE1">
                <w:rPr>
                  <w:rFonts w:ascii="Times New Roman" w:eastAsia="標楷體" w:hAnsi="Times New Roman" w:cs="Times New Roman"/>
                  <w:color w:val="000000"/>
                  <w:sz w:val="20"/>
                  <w:szCs w:val="18"/>
                </w:rPr>
                <w:t>轉胺酶</w:t>
              </w:r>
              <w:r w:rsidRPr="00B53DE1">
                <w:rPr>
                  <w:rFonts w:ascii="Times New Roman" w:eastAsia="標楷體" w:hAnsi="Times New Roman" w:cs="Times New Roman" w:hint="eastAsia"/>
                  <w:color w:val="000000"/>
                  <w:sz w:val="20"/>
                  <w:szCs w:val="18"/>
                </w:rPr>
                <w:t>SGOT</w:t>
              </w:r>
              <w:r w:rsidRPr="00B53DE1">
                <w:rPr>
                  <w:rFonts w:ascii="Times New Roman" w:eastAsia="標楷體" w:hAnsi="Times New Roman" w:cs="Times New Roman"/>
                  <w:color w:val="000000"/>
                  <w:sz w:val="20"/>
                  <w:szCs w:val="20"/>
                </w:rPr>
                <w:t>（</w:t>
              </w:r>
              <w:r w:rsidRPr="00B53DE1">
                <w:rPr>
                  <w:rFonts w:ascii="Times New Roman" w:eastAsia="標楷體" w:hAnsi="Times New Roman" w:cs="Times New Roman"/>
                  <w:color w:val="000000"/>
                  <w:sz w:val="20"/>
                  <w:szCs w:val="20"/>
                </w:rPr>
                <w:t>U/L</w:t>
              </w:r>
              <w:r w:rsidRPr="00B53DE1">
                <w:rPr>
                  <w:rFonts w:ascii="Times New Roman" w:eastAsia="標楷體" w:hAnsi="Times New Roman" w:cs="Times New Roman"/>
                  <w:color w:val="000000"/>
                  <w:sz w:val="20"/>
                  <w:szCs w:val="20"/>
                </w:rPr>
                <w:t>）</w:t>
              </w:r>
            </w:ins>
          </w:p>
        </w:tc>
        <w:tc>
          <w:tcPr>
            <w:tcW w:w="540" w:type="dxa"/>
            <w:gridSpan w:val="3"/>
            <w:vAlign w:val="center"/>
          </w:tcPr>
          <w:p w:rsidR="00DB78C5" w:rsidRPr="00B53DE1" w:rsidRDefault="00DB78C5" w:rsidP="00B53DE1">
            <w:pPr>
              <w:spacing w:line="240" w:lineRule="exact"/>
              <w:rPr>
                <w:ins w:id="598" w:author="張貽絨" w:date="2015-04-08T16:54:00Z"/>
                <w:rFonts w:ascii="Times New Roman" w:eastAsia="標楷體" w:hAnsi="Times New Roman" w:cs="Times New Roman"/>
                <w:color w:val="000000"/>
                <w:sz w:val="20"/>
                <w:szCs w:val="24"/>
              </w:rPr>
            </w:pPr>
          </w:p>
        </w:tc>
        <w:tc>
          <w:tcPr>
            <w:tcW w:w="900" w:type="dxa"/>
            <w:gridSpan w:val="3"/>
            <w:tcBorders>
              <w:right w:val="single" w:sz="4" w:space="0" w:color="auto"/>
            </w:tcBorders>
          </w:tcPr>
          <w:p w:rsidR="00DB78C5" w:rsidRPr="00B53DE1" w:rsidRDefault="00DB78C5" w:rsidP="00B53DE1">
            <w:pPr>
              <w:spacing w:line="240" w:lineRule="exact"/>
              <w:rPr>
                <w:ins w:id="599" w:author="張貽絨" w:date="2015-04-08T16:54:00Z"/>
                <w:rFonts w:ascii="Times New Roman" w:eastAsia="標楷體" w:hAnsi="Times New Roman" w:cs="Times New Roman"/>
                <w:color w:val="000000"/>
                <w:sz w:val="20"/>
                <w:szCs w:val="24"/>
              </w:rPr>
            </w:pPr>
          </w:p>
        </w:tc>
        <w:tc>
          <w:tcPr>
            <w:tcW w:w="903" w:type="dxa"/>
            <w:tcBorders>
              <w:top w:val="nil"/>
              <w:left w:val="single" w:sz="4" w:space="0" w:color="auto"/>
              <w:bottom w:val="nil"/>
              <w:right w:val="single" w:sz="18" w:space="0" w:color="auto"/>
            </w:tcBorders>
          </w:tcPr>
          <w:p w:rsidR="00DB78C5" w:rsidRPr="00B53DE1" w:rsidRDefault="00DB78C5" w:rsidP="00B53DE1">
            <w:pPr>
              <w:spacing w:line="240" w:lineRule="exact"/>
              <w:rPr>
                <w:ins w:id="600" w:author="張貽絨" w:date="2015-04-08T16:54:00Z"/>
                <w:rFonts w:ascii="Times New Roman" w:eastAsia="標楷體" w:hAnsi="Times New Roman" w:cs="Times New Roman"/>
                <w:color w:val="000000"/>
                <w:sz w:val="20"/>
                <w:szCs w:val="24"/>
              </w:rPr>
            </w:pPr>
          </w:p>
        </w:tc>
      </w:tr>
      <w:tr w:rsidR="00DB78C5" w:rsidRPr="00B53DE1" w:rsidTr="002373D8">
        <w:trPr>
          <w:cantSplit/>
          <w:trHeight w:val="283"/>
          <w:jc w:val="center"/>
          <w:ins w:id="601" w:author="張貽絨" w:date="2015-04-08T16:54:00Z"/>
        </w:trPr>
        <w:tc>
          <w:tcPr>
            <w:tcW w:w="551" w:type="dxa"/>
            <w:vMerge/>
            <w:tcBorders>
              <w:left w:val="single" w:sz="18" w:space="0" w:color="auto"/>
              <w:right w:val="single" w:sz="4" w:space="0" w:color="auto"/>
            </w:tcBorders>
            <w:vAlign w:val="center"/>
          </w:tcPr>
          <w:p w:rsidR="00DB78C5" w:rsidRPr="00B53DE1" w:rsidRDefault="00DB78C5" w:rsidP="00B53DE1">
            <w:pPr>
              <w:spacing w:line="240" w:lineRule="exact"/>
              <w:jc w:val="center"/>
              <w:rPr>
                <w:ins w:id="602" w:author="張貽絨" w:date="2015-04-08T16:54:00Z"/>
                <w:rFonts w:ascii="標楷體" w:eastAsia="標楷體" w:hAnsi="標楷體" w:cs="Times New Roman"/>
                <w:color w:val="000000"/>
                <w:sz w:val="20"/>
                <w:szCs w:val="24"/>
              </w:rPr>
            </w:pPr>
          </w:p>
        </w:tc>
        <w:tc>
          <w:tcPr>
            <w:tcW w:w="2269" w:type="dxa"/>
            <w:gridSpan w:val="8"/>
            <w:tcBorders>
              <w:left w:val="single" w:sz="4" w:space="0" w:color="auto"/>
            </w:tcBorders>
            <w:vAlign w:val="center"/>
          </w:tcPr>
          <w:p w:rsidR="00DB78C5" w:rsidRPr="00B53DE1" w:rsidRDefault="00DB78C5" w:rsidP="002373D8">
            <w:pPr>
              <w:spacing w:line="240" w:lineRule="exact"/>
              <w:jc w:val="both"/>
              <w:rPr>
                <w:ins w:id="603" w:author="張貽絨" w:date="2015-04-08T16:54:00Z"/>
                <w:rFonts w:ascii="Times New Roman" w:eastAsia="標楷體" w:hAnsi="Times New Roman" w:cs="Times New Roman"/>
                <w:color w:val="000000"/>
                <w:sz w:val="20"/>
                <w:szCs w:val="20"/>
              </w:rPr>
            </w:pPr>
            <w:ins w:id="604" w:author="張貽絨" w:date="2015-04-08T16:54:00Z">
              <w:r w:rsidRPr="00B53DE1">
                <w:rPr>
                  <w:rFonts w:ascii="Times New Roman" w:eastAsia="標楷體" w:hAnsi="Times New Roman" w:cs="Times New Roman"/>
                  <w:color w:val="000000"/>
                  <w:sz w:val="20"/>
                  <w:szCs w:val="20"/>
                </w:rPr>
                <w:t>紅血球（</w:t>
              </w:r>
              <w:r w:rsidRPr="00B53DE1">
                <w:rPr>
                  <w:rFonts w:ascii="Times New Roman" w:eastAsia="標楷體" w:hAnsi="Times New Roman" w:cs="Times New Roman"/>
                  <w:color w:val="000000"/>
                  <w:sz w:val="20"/>
                  <w:szCs w:val="20"/>
                </w:rPr>
                <w:t>10</w:t>
              </w:r>
            </w:ins>
            <w:ins w:id="605" w:author="張貽絨" w:date="2015-05-04T18:19:00Z">
              <w:r w:rsidRPr="00B53DE1">
                <w:rPr>
                  <w:rFonts w:ascii="Times New Roman" w:eastAsia="標楷體" w:hAnsi="Times New Roman" w:cs="Times New Roman"/>
                  <w:color w:val="000000"/>
                  <w:position w:val="6"/>
                  <w:sz w:val="20"/>
                  <w:szCs w:val="20"/>
                </w:rPr>
                <w:t>6</w:t>
              </w:r>
              <w:r w:rsidRPr="00B53DE1">
                <w:rPr>
                  <w:rFonts w:ascii="Times New Roman" w:eastAsia="標楷體" w:hAnsi="Times New Roman" w:cs="Times New Roman"/>
                  <w:color w:val="000000"/>
                  <w:sz w:val="20"/>
                  <w:szCs w:val="20"/>
                </w:rPr>
                <w:t>/</w:t>
              </w:r>
              <w:proofErr w:type="spellStart"/>
              <w:r w:rsidRPr="00B53DE1">
                <w:rPr>
                  <w:rFonts w:ascii="Times New Roman" w:eastAsia="標楷體" w:hAnsi="Times New Roman" w:cs="Times New Roman"/>
                  <w:color w:val="000000"/>
                  <w:sz w:val="20"/>
                  <w:szCs w:val="20"/>
                </w:rPr>
                <w:t>μL</w:t>
              </w:r>
              <w:proofErr w:type="spellEnd"/>
              <w:r w:rsidRPr="00B53DE1">
                <w:rPr>
                  <w:rFonts w:ascii="Times New Roman" w:eastAsia="標楷體" w:hAnsi="Times New Roman" w:cs="Times New Roman"/>
                  <w:color w:val="000000"/>
                  <w:sz w:val="20"/>
                  <w:szCs w:val="20"/>
                </w:rPr>
                <w:t>）</w:t>
              </w:r>
            </w:ins>
          </w:p>
        </w:tc>
        <w:tc>
          <w:tcPr>
            <w:tcW w:w="567" w:type="dxa"/>
            <w:gridSpan w:val="3"/>
            <w:vAlign w:val="center"/>
          </w:tcPr>
          <w:p w:rsidR="00DB78C5" w:rsidRPr="00B53DE1" w:rsidRDefault="00DB78C5" w:rsidP="00B53DE1">
            <w:pPr>
              <w:spacing w:line="240" w:lineRule="exact"/>
              <w:rPr>
                <w:ins w:id="606" w:author="張貽絨" w:date="2015-04-08T16:54:00Z"/>
                <w:rFonts w:ascii="Times New Roman" w:eastAsia="標楷體" w:hAnsi="Times New Roman" w:cs="Times New Roman"/>
                <w:color w:val="000000"/>
                <w:sz w:val="20"/>
                <w:szCs w:val="24"/>
              </w:rPr>
            </w:pPr>
          </w:p>
        </w:tc>
        <w:tc>
          <w:tcPr>
            <w:tcW w:w="851" w:type="dxa"/>
            <w:gridSpan w:val="3"/>
            <w:vAlign w:val="center"/>
          </w:tcPr>
          <w:p w:rsidR="00DB78C5" w:rsidRPr="00B53DE1" w:rsidRDefault="00DB78C5" w:rsidP="00B53DE1">
            <w:pPr>
              <w:spacing w:line="240" w:lineRule="exact"/>
              <w:rPr>
                <w:ins w:id="607" w:author="張貽絨" w:date="2015-04-08T16:54:00Z"/>
                <w:rFonts w:ascii="Times New Roman" w:eastAsia="標楷體" w:hAnsi="Times New Roman" w:cs="Times New Roman"/>
                <w:color w:val="000000"/>
                <w:sz w:val="20"/>
                <w:szCs w:val="24"/>
              </w:rPr>
            </w:pPr>
          </w:p>
        </w:tc>
        <w:tc>
          <w:tcPr>
            <w:tcW w:w="734" w:type="dxa"/>
            <w:gridSpan w:val="3"/>
            <w:tcBorders>
              <w:bottom w:val="single" w:sz="2" w:space="0" w:color="auto"/>
              <w:right w:val="single" w:sz="2" w:space="0" w:color="auto"/>
            </w:tcBorders>
            <w:vAlign w:val="center"/>
          </w:tcPr>
          <w:p w:rsidR="00DB78C5" w:rsidRPr="00B53DE1" w:rsidRDefault="00DB78C5" w:rsidP="00B53DE1">
            <w:pPr>
              <w:spacing w:line="240" w:lineRule="exact"/>
              <w:rPr>
                <w:ins w:id="608" w:author="張貽絨" w:date="2015-04-08T16:54:00Z"/>
                <w:rFonts w:ascii="Times New Roman" w:eastAsia="標楷體" w:hAnsi="Times New Roman" w:cs="Times New Roman"/>
                <w:color w:val="000000"/>
                <w:sz w:val="20"/>
                <w:szCs w:val="24"/>
              </w:rPr>
            </w:pPr>
          </w:p>
        </w:tc>
        <w:tc>
          <w:tcPr>
            <w:tcW w:w="683" w:type="dxa"/>
            <w:gridSpan w:val="3"/>
            <w:vMerge/>
            <w:tcBorders>
              <w:right w:val="single" w:sz="4" w:space="0" w:color="auto"/>
            </w:tcBorders>
            <w:vAlign w:val="center"/>
          </w:tcPr>
          <w:p w:rsidR="00DB78C5" w:rsidRPr="00B53DE1" w:rsidRDefault="00DB78C5" w:rsidP="00B53DE1">
            <w:pPr>
              <w:spacing w:line="240" w:lineRule="exact"/>
              <w:jc w:val="center"/>
              <w:rPr>
                <w:ins w:id="609" w:author="張貽絨" w:date="2015-04-08T16:54:00Z"/>
                <w:rFonts w:ascii="Times New Roman" w:eastAsia="標楷體" w:hAnsi="Times New Roman" w:cs="Times New Roman"/>
                <w:color w:val="000000"/>
                <w:sz w:val="20"/>
                <w:szCs w:val="20"/>
              </w:rPr>
            </w:pPr>
          </w:p>
        </w:tc>
        <w:tc>
          <w:tcPr>
            <w:tcW w:w="2982" w:type="dxa"/>
            <w:gridSpan w:val="8"/>
            <w:tcBorders>
              <w:left w:val="single" w:sz="4" w:space="0" w:color="auto"/>
              <w:bottom w:val="single" w:sz="4" w:space="0" w:color="auto"/>
            </w:tcBorders>
            <w:vAlign w:val="center"/>
          </w:tcPr>
          <w:p w:rsidR="00DB78C5" w:rsidRPr="00B53DE1" w:rsidRDefault="00DB78C5" w:rsidP="00F27A5E">
            <w:pPr>
              <w:spacing w:line="240" w:lineRule="exact"/>
              <w:jc w:val="both"/>
              <w:rPr>
                <w:ins w:id="610" w:author="張貽絨" w:date="2015-04-08T16:54:00Z"/>
                <w:rFonts w:ascii="Times New Roman" w:eastAsia="標楷體" w:hAnsi="Times New Roman" w:cs="Times New Roman"/>
                <w:color w:val="000000"/>
                <w:sz w:val="20"/>
                <w:szCs w:val="24"/>
              </w:rPr>
            </w:pPr>
            <w:proofErr w:type="gramStart"/>
            <w:ins w:id="611" w:author="張貽絨" w:date="2015-04-08T16:54:00Z">
              <w:r w:rsidRPr="00B53DE1">
                <w:rPr>
                  <w:rFonts w:ascii="Times New Roman" w:eastAsia="標楷體" w:hAnsi="Times New Roman" w:cs="Times New Roman"/>
                  <w:color w:val="000000"/>
                  <w:sz w:val="20"/>
                  <w:szCs w:val="18"/>
                </w:rPr>
                <w:t>麩</w:t>
              </w:r>
              <w:proofErr w:type="gramEnd"/>
              <w:r w:rsidRPr="00B53DE1">
                <w:rPr>
                  <w:rFonts w:ascii="Times New Roman" w:eastAsia="標楷體" w:hAnsi="Times New Roman" w:cs="Times New Roman"/>
                  <w:color w:val="000000"/>
                  <w:sz w:val="20"/>
                  <w:szCs w:val="18"/>
                </w:rPr>
                <w:t>胺酸丙酮</w:t>
              </w:r>
              <w:proofErr w:type="gramStart"/>
              <w:r w:rsidRPr="00B53DE1">
                <w:rPr>
                  <w:rFonts w:ascii="Times New Roman" w:eastAsia="標楷體" w:hAnsi="Times New Roman" w:cs="Times New Roman"/>
                  <w:color w:val="000000"/>
                  <w:sz w:val="20"/>
                  <w:szCs w:val="18"/>
                </w:rPr>
                <w:t>酸轉胺</w:t>
              </w:r>
              <w:proofErr w:type="gramEnd"/>
              <w:r w:rsidRPr="00B53DE1">
                <w:rPr>
                  <w:rFonts w:ascii="Times New Roman" w:eastAsia="標楷體" w:hAnsi="Times New Roman" w:cs="Times New Roman"/>
                  <w:color w:val="000000"/>
                  <w:sz w:val="20"/>
                  <w:szCs w:val="18"/>
                </w:rPr>
                <w:t>酶</w:t>
              </w:r>
              <w:r w:rsidRPr="00B53DE1">
                <w:rPr>
                  <w:rFonts w:ascii="Times New Roman" w:eastAsia="標楷體" w:hAnsi="Times New Roman" w:cs="Times New Roman" w:hint="eastAsia"/>
                  <w:color w:val="000000"/>
                  <w:sz w:val="20"/>
                  <w:szCs w:val="18"/>
                </w:rPr>
                <w:t>SGPT</w:t>
              </w:r>
              <w:r w:rsidRPr="00B53DE1">
                <w:rPr>
                  <w:rFonts w:ascii="Times New Roman" w:eastAsia="標楷體" w:hAnsi="Times New Roman" w:cs="Times New Roman"/>
                  <w:color w:val="000000"/>
                  <w:sz w:val="20"/>
                  <w:szCs w:val="20"/>
                </w:rPr>
                <w:t>（</w:t>
              </w:r>
              <w:r w:rsidRPr="00B53DE1">
                <w:rPr>
                  <w:rFonts w:ascii="Times New Roman" w:eastAsia="標楷體" w:hAnsi="Times New Roman" w:cs="Times New Roman"/>
                  <w:color w:val="000000"/>
                  <w:sz w:val="20"/>
                  <w:szCs w:val="20"/>
                </w:rPr>
                <w:t>U/L</w:t>
              </w:r>
              <w:r w:rsidRPr="00B53DE1">
                <w:rPr>
                  <w:rFonts w:ascii="Times New Roman" w:eastAsia="標楷體" w:hAnsi="Times New Roman" w:cs="Times New Roman"/>
                  <w:color w:val="000000"/>
                  <w:sz w:val="20"/>
                  <w:szCs w:val="20"/>
                </w:rPr>
                <w:t>）</w:t>
              </w:r>
            </w:ins>
          </w:p>
        </w:tc>
        <w:tc>
          <w:tcPr>
            <w:tcW w:w="540" w:type="dxa"/>
            <w:gridSpan w:val="3"/>
            <w:vAlign w:val="center"/>
          </w:tcPr>
          <w:p w:rsidR="00DB78C5" w:rsidRPr="00B53DE1" w:rsidRDefault="00DB78C5" w:rsidP="00B53DE1">
            <w:pPr>
              <w:spacing w:line="240" w:lineRule="exact"/>
              <w:rPr>
                <w:ins w:id="612" w:author="張貽絨" w:date="2015-04-08T16:54:00Z"/>
                <w:rFonts w:ascii="Times New Roman" w:eastAsia="標楷體" w:hAnsi="Times New Roman" w:cs="Times New Roman"/>
                <w:color w:val="000000"/>
                <w:sz w:val="20"/>
                <w:szCs w:val="24"/>
              </w:rPr>
            </w:pPr>
          </w:p>
        </w:tc>
        <w:tc>
          <w:tcPr>
            <w:tcW w:w="900" w:type="dxa"/>
            <w:gridSpan w:val="3"/>
            <w:tcBorders>
              <w:right w:val="single" w:sz="4" w:space="0" w:color="auto"/>
            </w:tcBorders>
          </w:tcPr>
          <w:p w:rsidR="00DB78C5" w:rsidRPr="00B53DE1" w:rsidRDefault="00DB78C5" w:rsidP="00B53DE1">
            <w:pPr>
              <w:spacing w:line="240" w:lineRule="exact"/>
              <w:rPr>
                <w:ins w:id="613" w:author="張貽絨" w:date="2015-04-08T16:54:00Z"/>
                <w:rFonts w:ascii="Times New Roman" w:eastAsia="標楷體" w:hAnsi="Times New Roman" w:cs="Times New Roman"/>
                <w:color w:val="000000"/>
                <w:sz w:val="20"/>
                <w:szCs w:val="24"/>
              </w:rPr>
            </w:pPr>
          </w:p>
        </w:tc>
        <w:tc>
          <w:tcPr>
            <w:tcW w:w="903" w:type="dxa"/>
            <w:tcBorders>
              <w:top w:val="nil"/>
              <w:left w:val="single" w:sz="4" w:space="0" w:color="auto"/>
              <w:bottom w:val="single" w:sz="2" w:space="0" w:color="auto"/>
              <w:right w:val="single" w:sz="18" w:space="0" w:color="auto"/>
            </w:tcBorders>
          </w:tcPr>
          <w:p w:rsidR="00DB78C5" w:rsidRPr="00B53DE1" w:rsidRDefault="00DB78C5" w:rsidP="00B53DE1">
            <w:pPr>
              <w:spacing w:line="240" w:lineRule="exact"/>
              <w:rPr>
                <w:ins w:id="614" w:author="張貽絨" w:date="2015-04-08T16:54:00Z"/>
                <w:rFonts w:ascii="Times New Roman" w:eastAsia="標楷體" w:hAnsi="Times New Roman" w:cs="Times New Roman"/>
                <w:color w:val="000000"/>
                <w:sz w:val="20"/>
                <w:szCs w:val="24"/>
              </w:rPr>
            </w:pPr>
          </w:p>
        </w:tc>
      </w:tr>
      <w:tr w:rsidR="00DB78C5" w:rsidRPr="00B53DE1" w:rsidTr="002373D8">
        <w:trPr>
          <w:cantSplit/>
          <w:trHeight w:val="283"/>
          <w:jc w:val="center"/>
          <w:ins w:id="615" w:author="張貽絨" w:date="2015-04-08T16:54:00Z"/>
        </w:trPr>
        <w:tc>
          <w:tcPr>
            <w:tcW w:w="551" w:type="dxa"/>
            <w:vMerge/>
            <w:tcBorders>
              <w:left w:val="single" w:sz="18" w:space="0" w:color="auto"/>
              <w:right w:val="single" w:sz="4" w:space="0" w:color="auto"/>
            </w:tcBorders>
            <w:vAlign w:val="center"/>
          </w:tcPr>
          <w:p w:rsidR="00DB78C5" w:rsidRPr="00B53DE1" w:rsidRDefault="00DB78C5" w:rsidP="00B53DE1">
            <w:pPr>
              <w:spacing w:line="240" w:lineRule="exact"/>
              <w:jc w:val="center"/>
              <w:rPr>
                <w:ins w:id="616" w:author="張貽絨" w:date="2015-04-08T16:54:00Z"/>
                <w:rFonts w:ascii="標楷體" w:eastAsia="標楷體" w:hAnsi="標楷體" w:cs="Times New Roman"/>
                <w:color w:val="000000"/>
                <w:sz w:val="20"/>
                <w:szCs w:val="24"/>
              </w:rPr>
            </w:pPr>
          </w:p>
        </w:tc>
        <w:tc>
          <w:tcPr>
            <w:tcW w:w="2269" w:type="dxa"/>
            <w:gridSpan w:val="8"/>
            <w:tcBorders>
              <w:left w:val="single" w:sz="4" w:space="0" w:color="auto"/>
            </w:tcBorders>
            <w:vAlign w:val="center"/>
          </w:tcPr>
          <w:p w:rsidR="00DB78C5" w:rsidRPr="00B53DE1" w:rsidRDefault="00DB78C5" w:rsidP="002373D8">
            <w:pPr>
              <w:spacing w:line="240" w:lineRule="exact"/>
              <w:rPr>
                <w:ins w:id="617" w:author="張貽絨" w:date="2015-04-08T16:54:00Z"/>
                <w:rFonts w:ascii="Times New Roman" w:eastAsia="標楷體" w:hAnsi="Times New Roman" w:cs="Times New Roman"/>
                <w:color w:val="000000"/>
                <w:sz w:val="20"/>
                <w:szCs w:val="20"/>
              </w:rPr>
            </w:pPr>
            <w:ins w:id="618" w:author="張貽絨" w:date="2015-04-08T16:54:00Z">
              <w:r w:rsidRPr="00B53DE1">
                <w:rPr>
                  <w:rFonts w:ascii="Times New Roman" w:eastAsia="標楷體" w:hAnsi="Times New Roman" w:cs="Times New Roman"/>
                  <w:color w:val="000000"/>
                  <w:sz w:val="20"/>
                  <w:szCs w:val="20"/>
                </w:rPr>
                <w:t>血小板（</w:t>
              </w:r>
              <w:r w:rsidRPr="00B53DE1">
                <w:rPr>
                  <w:rFonts w:ascii="Times New Roman" w:eastAsia="標楷體" w:hAnsi="Times New Roman" w:cs="Times New Roman"/>
                  <w:color w:val="000000"/>
                  <w:sz w:val="20"/>
                  <w:szCs w:val="20"/>
                </w:rPr>
                <w:t>10</w:t>
              </w:r>
            </w:ins>
            <w:ins w:id="619" w:author="張貽絨" w:date="2015-05-04T18:19:00Z">
              <w:r w:rsidRPr="00B53DE1">
                <w:rPr>
                  <w:rFonts w:ascii="Times New Roman" w:eastAsia="標楷體" w:hAnsi="Times New Roman" w:cs="Times New Roman"/>
                  <w:color w:val="000000"/>
                  <w:position w:val="6"/>
                  <w:sz w:val="20"/>
                  <w:szCs w:val="20"/>
                </w:rPr>
                <w:t>3</w:t>
              </w:r>
              <w:r w:rsidRPr="00B53DE1">
                <w:rPr>
                  <w:rFonts w:ascii="Times New Roman" w:eastAsia="標楷體" w:hAnsi="Times New Roman" w:cs="Times New Roman"/>
                  <w:color w:val="000000"/>
                  <w:sz w:val="20"/>
                  <w:szCs w:val="20"/>
                </w:rPr>
                <w:t>/</w:t>
              </w:r>
              <w:proofErr w:type="spellStart"/>
              <w:r w:rsidRPr="00B53DE1">
                <w:rPr>
                  <w:rFonts w:ascii="Times New Roman" w:eastAsia="標楷體" w:hAnsi="Times New Roman" w:cs="Times New Roman"/>
                  <w:color w:val="000000"/>
                  <w:sz w:val="20"/>
                  <w:szCs w:val="20"/>
                </w:rPr>
                <w:t>μL</w:t>
              </w:r>
              <w:proofErr w:type="spellEnd"/>
              <w:r w:rsidRPr="00B53DE1">
                <w:rPr>
                  <w:rFonts w:ascii="Times New Roman" w:eastAsia="標楷體" w:hAnsi="Times New Roman" w:cs="Times New Roman"/>
                  <w:color w:val="000000"/>
                  <w:sz w:val="20"/>
                  <w:szCs w:val="20"/>
                </w:rPr>
                <w:t>）</w:t>
              </w:r>
            </w:ins>
          </w:p>
        </w:tc>
        <w:tc>
          <w:tcPr>
            <w:tcW w:w="567" w:type="dxa"/>
            <w:gridSpan w:val="3"/>
            <w:vAlign w:val="center"/>
          </w:tcPr>
          <w:p w:rsidR="00DB78C5" w:rsidRPr="00B53DE1" w:rsidRDefault="00DB78C5" w:rsidP="00B53DE1">
            <w:pPr>
              <w:spacing w:line="240" w:lineRule="exact"/>
              <w:rPr>
                <w:ins w:id="620" w:author="張貽絨" w:date="2015-04-08T16:54:00Z"/>
                <w:rFonts w:ascii="Times New Roman" w:eastAsia="標楷體" w:hAnsi="Times New Roman" w:cs="Times New Roman"/>
                <w:color w:val="000000"/>
                <w:sz w:val="20"/>
                <w:szCs w:val="24"/>
              </w:rPr>
            </w:pPr>
          </w:p>
        </w:tc>
        <w:tc>
          <w:tcPr>
            <w:tcW w:w="851" w:type="dxa"/>
            <w:gridSpan w:val="3"/>
            <w:vAlign w:val="center"/>
          </w:tcPr>
          <w:p w:rsidR="00DB78C5" w:rsidRPr="00B53DE1" w:rsidRDefault="00DB78C5" w:rsidP="00B53DE1">
            <w:pPr>
              <w:spacing w:line="240" w:lineRule="exact"/>
              <w:rPr>
                <w:ins w:id="621" w:author="張貽絨" w:date="2015-04-08T16:54:00Z"/>
                <w:rFonts w:ascii="Times New Roman" w:eastAsia="標楷體" w:hAnsi="Times New Roman" w:cs="Times New Roman"/>
                <w:color w:val="000000"/>
                <w:sz w:val="20"/>
                <w:szCs w:val="24"/>
              </w:rPr>
            </w:pPr>
          </w:p>
        </w:tc>
        <w:tc>
          <w:tcPr>
            <w:tcW w:w="734" w:type="dxa"/>
            <w:gridSpan w:val="3"/>
            <w:tcBorders>
              <w:top w:val="single" w:sz="2" w:space="0" w:color="auto"/>
              <w:bottom w:val="single" w:sz="2" w:space="0" w:color="auto"/>
            </w:tcBorders>
            <w:vAlign w:val="center"/>
          </w:tcPr>
          <w:p w:rsidR="00DB78C5" w:rsidRPr="00B53DE1" w:rsidRDefault="00DB78C5" w:rsidP="00B53DE1">
            <w:pPr>
              <w:spacing w:line="240" w:lineRule="exact"/>
              <w:rPr>
                <w:ins w:id="622" w:author="張貽絨" w:date="2015-04-08T16:54:00Z"/>
                <w:rFonts w:ascii="Times New Roman" w:eastAsia="標楷體" w:hAnsi="Times New Roman" w:cs="Times New Roman"/>
                <w:color w:val="000000"/>
                <w:sz w:val="20"/>
                <w:szCs w:val="24"/>
              </w:rPr>
            </w:pPr>
          </w:p>
        </w:tc>
        <w:tc>
          <w:tcPr>
            <w:tcW w:w="683" w:type="dxa"/>
            <w:gridSpan w:val="3"/>
            <w:vMerge w:val="restart"/>
            <w:tcBorders>
              <w:right w:val="single" w:sz="4" w:space="0" w:color="auto"/>
            </w:tcBorders>
            <w:vAlign w:val="center"/>
          </w:tcPr>
          <w:p w:rsidR="00DB78C5" w:rsidRPr="00B53DE1" w:rsidRDefault="00DB78C5" w:rsidP="00324B8E">
            <w:pPr>
              <w:spacing w:line="240" w:lineRule="exact"/>
              <w:jc w:val="center"/>
              <w:rPr>
                <w:rFonts w:ascii="Times New Roman" w:eastAsia="標楷體" w:hAnsi="Times New Roman" w:cs="Times New Roman"/>
                <w:color w:val="000000"/>
                <w:sz w:val="20"/>
                <w:szCs w:val="24"/>
              </w:rPr>
            </w:pPr>
            <w:r w:rsidRPr="00B53DE1">
              <w:rPr>
                <w:rFonts w:ascii="Times New Roman" w:eastAsia="標楷體" w:hAnsi="Times New Roman" w:cs="Times New Roman" w:hint="eastAsia"/>
                <w:color w:val="000000"/>
                <w:sz w:val="20"/>
                <w:szCs w:val="24"/>
              </w:rPr>
              <w:t>肝炎</w:t>
            </w:r>
          </w:p>
          <w:p w:rsidR="00DB78C5" w:rsidRPr="00B53DE1" w:rsidRDefault="00DB78C5" w:rsidP="00324B8E">
            <w:pPr>
              <w:spacing w:line="240" w:lineRule="exact"/>
              <w:jc w:val="center"/>
              <w:rPr>
                <w:ins w:id="623" w:author="張貽絨" w:date="2015-04-08T16:54:00Z"/>
                <w:rFonts w:ascii="Times New Roman" w:eastAsia="標楷體" w:hAnsi="Times New Roman" w:cs="Times New Roman"/>
                <w:color w:val="000000"/>
                <w:sz w:val="20"/>
                <w:szCs w:val="24"/>
              </w:rPr>
            </w:pPr>
            <w:ins w:id="624" w:author="張貽絨" w:date="2015-04-08T16:54:00Z">
              <w:r w:rsidRPr="00B53DE1">
                <w:rPr>
                  <w:rFonts w:ascii="Times New Roman" w:eastAsia="標楷體" w:hAnsi="Times New Roman" w:cs="Times New Roman" w:hint="eastAsia"/>
                  <w:color w:val="000000"/>
                  <w:sz w:val="20"/>
                  <w:szCs w:val="24"/>
                </w:rPr>
                <w:t>檢</w:t>
              </w:r>
            </w:ins>
            <w:r w:rsidRPr="00B53DE1">
              <w:rPr>
                <w:rFonts w:ascii="Times New Roman" w:eastAsia="標楷體" w:hAnsi="Times New Roman" w:cs="Times New Roman" w:hint="eastAsia"/>
                <w:color w:val="000000"/>
                <w:sz w:val="20"/>
                <w:szCs w:val="24"/>
              </w:rPr>
              <w:t>查</w:t>
            </w:r>
          </w:p>
        </w:tc>
        <w:tc>
          <w:tcPr>
            <w:tcW w:w="2982" w:type="dxa"/>
            <w:gridSpan w:val="8"/>
            <w:tcBorders>
              <w:top w:val="single" w:sz="4" w:space="0" w:color="auto"/>
              <w:left w:val="single" w:sz="4" w:space="0" w:color="auto"/>
              <w:bottom w:val="single" w:sz="2" w:space="0" w:color="auto"/>
            </w:tcBorders>
            <w:vAlign w:val="center"/>
          </w:tcPr>
          <w:p w:rsidR="00DB78C5" w:rsidRPr="00B53DE1" w:rsidRDefault="00DB78C5" w:rsidP="00EA16FA">
            <w:pPr>
              <w:spacing w:line="240" w:lineRule="exact"/>
              <w:jc w:val="both"/>
              <w:rPr>
                <w:ins w:id="625" w:author="張貽絨" w:date="2015-04-08T16:54:00Z"/>
                <w:rFonts w:ascii="Times New Roman" w:eastAsia="標楷體" w:hAnsi="Times New Roman" w:cs="Times New Roman"/>
                <w:color w:val="000000"/>
                <w:sz w:val="18"/>
                <w:szCs w:val="18"/>
              </w:rPr>
            </w:pPr>
            <w:ins w:id="626" w:author="張貽絨" w:date="2015-04-08T16:54:00Z">
              <w:r w:rsidRPr="00B53DE1">
                <w:rPr>
                  <w:rFonts w:ascii="Times New Roman" w:eastAsia="標楷體" w:hAnsi="Times New Roman" w:cs="Times New Roman"/>
                  <w:color w:val="000000"/>
                  <w:sz w:val="20"/>
                  <w:szCs w:val="24"/>
                </w:rPr>
                <w:t>B</w:t>
              </w:r>
              <w:r w:rsidRPr="00B53DE1">
                <w:rPr>
                  <w:rFonts w:ascii="Times New Roman" w:eastAsia="標楷體" w:hAnsi="Times New Roman" w:cs="Times New Roman"/>
                  <w:color w:val="000000"/>
                  <w:sz w:val="20"/>
                  <w:szCs w:val="24"/>
                </w:rPr>
                <w:t>型肝炎表面抗原</w:t>
              </w:r>
            </w:ins>
          </w:p>
        </w:tc>
        <w:tc>
          <w:tcPr>
            <w:tcW w:w="540" w:type="dxa"/>
            <w:gridSpan w:val="3"/>
            <w:vAlign w:val="center"/>
          </w:tcPr>
          <w:p w:rsidR="00DB78C5" w:rsidRPr="00B53DE1" w:rsidRDefault="00DB78C5" w:rsidP="00B53DE1">
            <w:pPr>
              <w:spacing w:line="240" w:lineRule="exact"/>
              <w:rPr>
                <w:ins w:id="627" w:author="張貽絨" w:date="2015-04-08T16:54:00Z"/>
                <w:rFonts w:ascii="Times New Roman" w:eastAsia="標楷體" w:hAnsi="Times New Roman" w:cs="Times New Roman"/>
                <w:color w:val="000000"/>
                <w:sz w:val="20"/>
                <w:szCs w:val="24"/>
              </w:rPr>
            </w:pPr>
          </w:p>
        </w:tc>
        <w:tc>
          <w:tcPr>
            <w:tcW w:w="900" w:type="dxa"/>
            <w:gridSpan w:val="3"/>
            <w:tcBorders>
              <w:right w:val="single" w:sz="4" w:space="0" w:color="auto"/>
            </w:tcBorders>
          </w:tcPr>
          <w:p w:rsidR="00DB78C5" w:rsidRPr="00B53DE1" w:rsidRDefault="00DB78C5" w:rsidP="00B53DE1">
            <w:pPr>
              <w:spacing w:line="240" w:lineRule="exact"/>
              <w:rPr>
                <w:ins w:id="628" w:author="張貽絨" w:date="2015-04-08T16:54:00Z"/>
                <w:rFonts w:ascii="Times New Roman" w:eastAsia="標楷體" w:hAnsi="Times New Roman" w:cs="Times New Roman"/>
                <w:color w:val="000000"/>
                <w:sz w:val="20"/>
                <w:szCs w:val="24"/>
              </w:rPr>
            </w:pPr>
          </w:p>
        </w:tc>
        <w:tc>
          <w:tcPr>
            <w:tcW w:w="903" w:type="dxa"/>
            <w:tcBorders>
              <w:top w:val="single" w:sz="2" w:space="0" w:color="auto"/>
              <w:left w:val="single" w:sz="4" w:space="0" w:color="auto"/>
              <w:bottom w:val="nil"/>
              <w:right w:val="single" w:sz="18" w:space="0" w:color="auto"/>
            </w:tcBorders>
          </w:tcPr>
          <w:p w:rsidR="00DB78C5" w:rsidRPr="00B53DE1" w:rsidRDefault="00DB78C5" w:rsidP="00B53DE1">
            <w:pPr>
              <w:spacing w:line="240" w:lineRule="exact"/>
              <w:rPr>
                <w:ins w:id="629" w:author="張貽絨" w:date="2015-04-08T16:54:00Z"/>
                <w:rFonts w:ascii="Times New Roman" w:eastAsia="標楷體" w:hAnsi="Times New Roman" w:cs="Times New Roman"/>
                <w:color w:val="000000"/>
                <w:sz w:val="20"/>
                <w:szCs w:val="24"/>
              </w:rPr>
            </w:pPr>
          </w:p>
        </w:tc>
      </w:tr>
      <w:tr w:rsidR="00DB78C5" w:rsidRPr="00B53DE1" w:rsidTr="002373D8">
        <w:trPr>
          <w:cantSplit/>
          <w:trHeight w:val="283"/>
          <w:jc w:val="center"/>
          <w:ins w:id="630" w:author="張貽絨" w:date="2015-04-08T16:54:00Z"/>
        </w:trPr>
        <w:tc>
          <w:tcPr>
            <w:tcW w:w="551" w:type="dxa"/>
            <w:vMerge/>
            <w:tcBorders>
              <w:left w:val="single" w:sz="18" w:space="0" w:color="auto"/>
              <w:right w:val="single" w:sz="4" w:space="0" w:color="auto"/>
            </w:tcBorders>
            <w:vAlign w:val="center"/>
          </w:tcPr>
          <w:p w:rsidR="00DB78C5" w:rsidRPr="00B53DE1" w:rsidRDefault="00DB78C5" w:rsidP="00B53DE1">
            <w:pPr>
              <w:spacing w:line="240" w:lineRule="exact"/>
              <w:jc w:val="center"/>
              <w:rPr>
                <w:ins w:id="631" w:author="張貽絨" w:date="2015-04-08T16:54:00Z"/>
                <w:rFonts w:ascii="標楷體" w:eastAsia="標楷體" w:hAnsi="標楷體" w:cs="Times New Roman"/>
                <w:color w:val="000000"/>
                <w:sz w:val="20"/>
                <w:szCs w:val="24"/>
              </w:rPr>
            </w:pPr>
          </w:p>
        </w:tc>
        <w:tc>
          <w:tcPr>
            <w:tcW w:w="2269" w:type="dxa"/>
            <w:gridSpan w:val="8"/>
            <w:tcBorders>
              <w:left w:val="single" w:sz="4" w:space="0" w:color="auto"/>
            </w:tcBorders>
            <w:vAlign w:val="center"/>
          </w:tcPr>
          <w:p w:rsidR="00DB78C5" w:rsidRPr="00B53DE1" w:rsidRDefault="00DB78C5" w:rsidP="006B4122">
            <w:pPr>
              <w:spacing w:line="240" w:lineRule="exact"/>
              <w:rPr>
                <w:ins w:id="632" w:author="張貽絨" w:date="2015-04-08T16:54:00Z"/>
                <w:rFonts w:ascii="Times New Roman" w:eastAsia="標楷體" w:hAnsi="Times New Roman" w:cs="Times New Roman"/>
                <w:color w:val="000000"/>
                <w:sz w:val="20"/>
                <w:szCs w:val="20"/>
              </w:rPr>
            </w:pPr>
            <w:ins w:id="633" w:author="張貽絨" w:date="2015-04-08T16:54:00Z">
              <w:r w:rsidRPr="00B53DE1">
                <w:rPr>
                  <w:rFonts w:ascii="Times New Roman" w:eastAsia="標楷體" w:hAnsi="Times New Roman" w:cs="Times New Roman"/>
                  <w:color w:val="000000"/>
                  <w:sz w:val="20"/>
                  <w:szCs w:val="24"/>
                </w:rPr>
                <w:t>平均血球容積</w:t>
              </w:r>
            </w:ins>
            <w:ins w:id="634" w:author="張貽絨" w:date="2015-05-04T18:19:00Z">
              <w:r w:rsidRPr="00B53DE1">
                <w:rPr>
                  <w:rFonts w:ascii="Times New Roman" w:eastAsia="標楷體" w:hAnsi="Times New Roman" w:cs="Times New Roman"/>
                  <w:color w:val="000000"/>
                  <w:sz w:val="20"/>
                  <w:szCs w:val="20"/>
                </w:rPr>
                <w:t>MCV</w:t>
              </w:r>
              <w:r w:rsidRPr="00B53DE1">
                <w:rPr>
                  <w:rFonts w:ascii="Times New Roman" w:eastAsia="標楷體" w:hAnsi="Times New Roman" w:cs="Times New Roman"/>
                  <w:color w:val="000000"/>
                  <w:sz w:val="20"/>
                  <w:szCs w:val="20"/>
                </w:rPr>
                <w:t>（</w:t>
              </w:r>
              <w:proofErr w:type="spellStart"/>
              <w:r w:rsidRPr="00B53DE1">
                <w:rPr>
                  <w:rFonts w:ascii="Times New Roman" w:eastAsia="標楷體" w:hAnsi="Times New Roman" w:cs="Times New Roman"/>
                  <w:color w:val="000000"/>
                  <w:sz w:val="20"/>
                  <w:szCs w:val="20"/>
                </w:rPr>
                <w:t>fl</w:t>
              </w:r>
              <w:proofErr w:type="spellEnd"/>
              <w:r w:rsidRPr="00B53DE1">
                <w:rPr>
                  <w:rFonts w:ascii="Times New Roman" w:eastAsia="標楷體" w:hAnsi="Times New Roman" w:cs="Times New Roman"/>
                  <w:color w:val="000000"/>
                  <w:sz w:val="20"/>
                  <w:szCs w:val="20"/>
                </w:rPr>
                <w:t>）</w:t>
              </w:r>
            </w:ins>
          </w:p>
        </w:tc>
        <w:tc>
          <w:tcPr>
            <w:tcW w:w="567" w:type="dxa"/>
            <w:gridSpan w:val="3"/>
            <w:vAlign w:val="center"/>
          </w:tcPr>
          <w:p w:rsidR="00DB78C5" w:rsidRPr="00B53DE1" w:rsidRDefault="00DB78C5" w:rsidP="00B53DE1">
            <w:pPr>
              <w:spacing w:line="240" w:lineRule="exact"/>
              <w:rPr>
                <w:ins w:id="635" w:author="張貽絨" w:date="2015-04-08T16:54:00Z"/>
                <w:rFonts w:ascii="Times New Roman" w:eastAsia="標楷體" w:hAnsi="Times New Roman" w:cs="Times New Roman"/>
                <w:color w:val="000000"/>
                <w:sz w:val="20"/>
                <w:szCs w:val="24"/>
              </w:rPr>
            </w:pPr>
          </w:p>
        </w:tc>
        <w:tc>
          <w:tcPr>
            <w:tcW w:w="851" w:type="dxa"/>
            <w:gridSpan w:val="3"/>
            <w:vAlign w:val="center"/>
          </w:tcPr>
          <w:p w:rsidR="00DB78C5" w:rsidRPr="00B53DE1" w:rsidRDefault="00DB78C5" w:rsidP="00B53DE1">
            <w:pPr>
              <w:spacing w:line="240" w:lineRule="exact"/>
              <w:rPr>
                <w:ins w:id="636" w:author="張貽絨" w:date="2015-04-08T16:54:00Z"/>
                <w:rFonts w:ascii="Times New Roman" w:eastAsia="標楷體" w:hAnsi="Times New Roman" w:cs="Times New Roman"/>
                <w:color w:val="000000"/>
                <w:sz w:val="20"/>
                <w:szCs w:val="24"/>
              </w:rPr>
            </w:pPr>
          </w:p>
        </w:tc>
        <w:tc>
          <w:tcPr>
            <w:tcW w:w="734" w:type="dxa"/>
            <w:gridSpan w:val="3"/>
            <w:tcBorders>
              <w:top w:val="single" w:sz="2" w:space="0" w:color="auto"/>
              <w:bottom w:val="single" w:sz="2" w:space="0" w:color="auto"/>
            </w:tcBorders>
            <w:vAlign w:val="center"/>
          </w:tcPr>
          <w:p w:rsidR="00DB78C5" w:rsidRPr="00B53DE1" w:rsidRDefault="00DB78C5" w:rsidP="00B53DE1">
            <w:pPr>
              <w:spacing w:line="240" w:lineRule="exact"/>
              <w:rPr>
                <w:ins w:id="637" w:author="張貽絨" w:date="2015-04-08T16:54:00Z"/>
                <w:rFonts w:ascii="Times New Roman" w:eastAsia="標楷體" w:hAnsi="Times New Roman" w:cs="Times New Roman"/>
                <w:color w:val="000000"/>
                <w:sz w:val="20"/>
                <w:szCs w:val="24"/>
              </w:rPr>
            </w:pPr>
          </w:p>
        </w:tc>
        <w:tc>
          <w:tcPr>
            <w:tcW w:w="683" w:type="dxa"/>
            <w:gridSpan w:val="3"/>
            <w:vMerge/>
            <w:tcBorders>
              <w:bottom w:val="single" w:sz="4" w:space="0" w:color="auto"/>
              <w:right w:val="single" w:sz="4" w:space="0" w:color="auto"/>
            </w:tcBorders>
            <w:vAlign w:val="center"/>
          </w:tcPr>
          <w:p w:rsidR="00DB78C5" w:rsidRPr="00B53DE1" w:rsidRDefault="00DB78C5" w:rsidP="000E7295">
            <w:pPr>
              <w:spacing w:line="240" w:lineRule="exact"/>
              <w:jc w:val="center"/>
              <w:rPr>
                <w:ins w:id="638" w:author="張貽絨" w:date="2015-04-08T16:54:00Z"/>
                <w:rFonts w:ascii="Times New Roman" w:eastAsia="標楷體" w:hAnsi="Times New Roman" w:cs="Times New Roman"/>
                <w:color w:val="000000"/>
                <w:sz w:val="20"/>
                <w:szCs w:val="24"/>
              </w:rPr>
            </w:pPr>
          </w:p>
        </w:tc>
        <w:tc>
          <w:tcPr>
            <w:tcW w:w="2982" w:type="dxa"/>
            <w:gridSpan w:val="8"/>
            <w:tcBorders>
              <w:top w:val="single" w:sz="2" w:space="0" w:color="auto"/>
              <w:left w:val="single" w:sz="4" w:space="0" w:color="auto"/>
            </w:tcBorders>
            <w:vAlign w:val="center"/>
          </w:tcPr>
          <w:p w:rsidR="00DB78C5" w:rsidRPr="00B53DE1" w:rsidRDefault="00DB78C5" w:rsidP="00EA16FA">
            <w:pPr>
              <w:spacing w:line="240" w:lineRule="exact"/>
              <w:jc w:val="both"/>
              <w:rPr>
                <w:ins w:id="639" w:author="張貽絨" w:date="2015-04-08T16:54:00Z"/>
                <w:rFonts w:ascii="Times New Roman" w:eastAsia="標楷體" w:hAnsi="Times New Roman" w:cs="Times New Roman"/>
                <w:color w:val="000000"/>
                <w:sz w:val="20"/>
                <w:szCs w:val="24"/>
              </w:rPr>
            </w:pPr>
            <w:ins w:id="640" w:author="張貽絨" w:date="2015-04-08T16:54:00Z">
              <w:r w:rsidRPr="00B53DE1">
                <w:rPr>
                  <w:rFonts w:ascii="Times New Roman" w:eastAsia="標楷體" w:hAnsi="Times New Roman" w:cs="Times New Roman"/>
                  <w:color w:val="000000"/>
                  <w:sz w:val="20"/>
                  <w:szCs w:val="24"/>
                </w:rPr>
                <w:t>B</w:t>
              </w:r>
              <w:r w:rsidRPr="00B53DE1">
                <w:rPr>
                  <w:rFonts w:ascii="Times New Roman" w:eastAsia="標楷體" w:hAnsi="Times New Roman" w:cs="Times New Roman"/>
                  <w:color w:val="000000"/>
                  <w:sz w:val="20"/>
                  <w:szCs w:val="24"/>
                </w:rPr>
                <w:t>型肝炎表面抗體</w:t>
              </w:r>
            </w:ins>
          </w:p>
        </w:tc>
        <w:tc>
          <w:tcPr>
            <w:tcW w:w="540" w:type="dxa"/>
            <w:gridSpan w:val="3"/>
            <w:vAlign w:val="center"/>
          </w:tcPr>
          <w:p w:rsidR="00DB78C5" w:rsidRPr="00B53DE1" w:rsidRDefault="00DB78C5" w:rsidP="00B53DE1">
            <w:pPr>
              <w:spacing w:line="240" w:lineRule="exact"/>
              <w:rPr>
                <w:ins w:id="641" w:author="張貽絨" w:date="2015-04-08T16:54:00Z"/>
                <w:rFonts w:ascii="Times New Roman" w:eastAsia="標楷體" w:hAnsi="Times New Roman" w:cs="Times New Roman"/>
                <w:color w:val="000000"/>
                <w:sz w:val="20"/>
                <w:szCs w:val="24"/>
              </w:rPr>
            </w:pPr>
          </w:p>
        </w:tc>
        <w:tc>
          <w:tcPr>
            <w:tcW w:w="900" w:type="dxa"/>
            <w:gridSpan w:val="3"/>
            <w:tcBorders>
              <w:right w:val="single" w:sz="4" w:space="0" w:color="auto"/>
            </w:tcBorders>
          </w:tcPr>
          <w:p w:rsidR="00DB78C5" w:rsidRPr="00B53DE1" w:rsidRDefault="00DB78C5" w:rsidP="00B53DE1">
            <w:pPr>
              <w:spacing w:line="240" w:lineRule="exact"/>
              <w:rPr>
                <w:ins w:id="642" w:author="張貽絨" w:date="2015-04-08T16:54:00Z"/>
                <w:rFonts w:ascii="Times New Roman" w:eastAsia="標楷體" w:hAnsi="Times New Roman" w:cs="Times New Roman"/>
                <w:color w:val="000000"/>
                <w:sz w:val="20"/>
                <w:szCs w:val="24"/>
              </w:rPr>
            </w:pPr>
          </w:p>
        </w:tc>
        <w:tc>
          <w:tcPr>
            <w:tcW w:w="903" w:type="dxa"/>
            <w:tcBorders>
              <w:top w:val="nil"/>
              <w:left w:val="single" w:sz="4" w:space="0" w:color="auto"/>
              <w:bottom w:val="single" w:sz="2" w:space="0" w:color="auto"/>
              <w:right w:val="single" w:sz="18" w:space="0" w:color="auto"/>
            </w:tcBorders>
          </w:tcPr>
          <w:p w:rsidR="00DB78C5" w:rsidRPr="00B53DE1" w:rsidRDefault="00DB78C5" w:rsidP="00B53DE1">
            <w:pPr>
              <w:spacing w:line="240" w:lineRule="exact"/>
              <w:rPr>
                <w:ins w:id="643" w:author="張貽絨" w:date="2015-04-08T16:54:00Z"/>
                <w:rFonts w:ascii="Times New Roman" w:eastAsia="標楷體" w:hAnsi="Times New Roman" w:cs="Times New Roman"/>
                <w:color w:val="000000"/>
                <w:sz w:val="20"/>
                <w:szCs w:val="24"/>
              </w:rPr>
            </w:pPr>
          </w:p>
        </w:tc>
      </w:tr>
      <w:tr w:rsidR="00DB78C5" w:rsidRPr="00B53DE1" w:rsidTr="002373D8">
        <w:trPr>
          <w:cantSplit/>
          <w:trHeight w:val="283"/>
          <w:jc w:val="center"/>
          <w:ins w:id="644" w:author="張貽絨" w:date="2015-04-08T16:54:00Z"/>
        </w:trPr>
        <w:tc>
          <w:tcPr>
            <w:tcW w:w="551" w:type="dxa"/>
            <w:vMerge/>
            <w:tcBorders>
              <w:left w:val="single" w:sz="18" w:space="0" w:color="auto"/>
              <w:bottom w:val="single" w:sz="4" w:space="0" w:color="auto"/>
              <w:right w:val="single" w:sz="4" w:space="0" w:color="auto"/>
            </w:tcBorders>
            <w:vAlign w:val="center"/>
          </w:tcPr>
          <w:p w:rsidR="00DB78C5" w:rsidRPr="00B53DE1" w:rsidRDefault="00DB78C5" w:rsidP="00B53DE1">
            <w:pPr>
              <w:spacing w:line="240" w:lineRule="exact"/>
              <w:jc w:val="center"/>
              <w:rPr>
                <w:ins w:id="645" w:author="張貽絨" w:date="2015-04-08T16:54:00Z"/>
                <w:rFonts w:ascii="標楷體" w:eastAsia="標楷體" w:hAnsi="標楷體" w:cs="Times New Roman"/>
                <w:color w:val="000000"/>
                <w:sz w:val="20"/>
                <w:szCs w:val="24"/>
              </w:rPr>
            </w:pPr>
          </w:p>
        </w:tc>
        <w:tc>
          <w:tcPr>
            <w:tcW w:w="2269" w:type="dxa"/>
            <w:gridSpan w:val="8"/>
            <w:tcBorders>
              <w:left w:val="single" w:sz="4" w:space="0" w:color="auto"/>
            </w:tcBorders>
            <w:vAlign w:val="center"/>
          </w:tcPr>
          <w:p w:rsidR="00DB78C5" w:rsidRPr="00B53DE1" w:rsidRDefault="00DB78C5" w:rsidP="006B4122">
            <w:pPr>
              <w:spacing w:line="240" w:lineRule="exact"/>
              <w:rPr>
                <w:ins w:id="646" w:author="張貽絨" w:date="2015-04-08T16:54:00Z"/>
                <w:rFonts w:ascii="Times New Roman" w:eastAsia="標楷體" w:hAnsi="Times New Roman" w:cs="Times New Roman"/>
                <w:color w:val="000000"/>
                <w:sz w:val="20"/>
                <w:szCs w:val="24"/>
              </w:rPr>
            </w:pPr>
            <w:ins w:id="647" w:author="張貽絨" w:date="2015-04-08T16:54:00Z">
              <w:r w:rsidRPr="00B53DE1">
                <w:rPr>
                  <w:rFonts w:ascii="Times New Roman" w:eastAsia="標楷體" w:hAnsi="Times New Roman" w:cs="Times New Roman"/>
                  <w:color w:val="000000"/>
                  <w:sz w:val="20"/>
                  <w:szCs w:val="20"/>
                </w:rPr>
                <w:t>血球容積比</w:t>
              </w:r>
              <w:proofErr w:type="spellStart"/>
              <w:r w:rsidRPr="00B53DE1">
                <w:rPr>
                  <w:rFonts w:ascii="Times New Roman" w:eastAsia="標楷體" w:hAnsi="Times New Roman" w:cs="Times New Roman"/>
                  <w:color w:val="000000"/>
                  <w:sz w:val="20"/>
                  <w:szCs w:val="20"/>
                </w:rPr>
                <w:t>Hct</w:t>
              </w:r>
              <w:proofErr w:type="spellEnd"/>
              <w:r w:rsidRPr="00B53DE1">
                <w:rPr>
                  <w:rFonts w:ascii="Times New Roman" w:eastAsia="標楷體" w:hAnsi="Times New Roman" w:cs="Times New Roman"/>
                  <w:color w:val="000000"/>
                  <w:sz w:val="20"/>
                  <w:szCs w:val="20"/>
                </w:rPr>
                <w:t>（</w:t>
              </w:r>
              <w:proofErr w:type="gramStart"/>
              <w:r w:rsidRPr="00B53DE1">
                <w:rPr>
                  <w:rFonts w:ascii="Times New Roman" w:eastAsia="標楷體" w:hAnsi="Times New Roman" w:cs="Times New Roman"/>
                  <w:color w:val="000000"/>
                  <w:sz w:val="20"/>
                  <w:szCs w:val="20"/>
                </w:rPr>
                <w:t>﹪</w:t>
              </w:r>
            </w:ins>
            <w:proofErr w:type="gramEnd"/>
            <w:r w:rsidR="002373D8">
              <w:rPr>
                <w:rFonts w:ascii="Times New Roman" w:eastAsia="標楷體" w:hAnsi="Times New Roman" w:cs="Times New Roman" w:hint="eastAsia"/>
                <w:color w:val="000000"/>
                <w:sz w:val="20"/>
                <w:szCs w:val="20"/>
              </w:rPr>
              <w:t>）</w:t>
            </w:r>
          </w:p>
        </w:tc>
        <w:tc>
          <w:tcPr>
            <w:tcW w:w="567" w:type="dxa"/>
            <w:gridSpan w:val="3"/>
            <w:vAlign w:val="center"/>
          </w:tcPr>
          <w:p w:rsidR="00DB78C5" w:rsidRPr="00B53DE1" w:rsidRDefault="00DB78C5" w:rsidP="00B53DE1">
            <w:pPr>
              <w:spacing w:line="240" w:lineRule="exact"/>
              <w:rPr>
                <w:ins w:id="648" w:author="張貽絨" w:date="2015-04-08T16:54:00Z"/>
                <w:rFonts w:ascii="Times New Roman" w:eastAsia="標楷體" w:hAnsi="Times New Roman" w:cs="Times New Roman"/>
                <w:color w:val="000000"/>
                <w:sz w:val="20"/>
                <w:szCs w:val="24"/>
              </w:rPr>
            </w:pPr>
          </w:p>
        </w:tc>
        <w:tc>
          <w:tcPr>
            <w:tcW w:w="851" w:type="dxa"/>
            <w:gridSpan w:val="3"/>
            <w:vAlign w:val="center"/>
          </w:tcPr>
          <w:p w:rsidR="00DB78C5" w:rsidRPr="00B53DE1" w:rsidRDefault="00DB78C5" w:rsidP="00B53DE1">
            <w:pPr>
              <w:spacing w:line="240" w:lineRule="exact"/>
              <w:rPr>
                <w:ins w:id="649" w:author="張貽絨" w:date="2015-04-08T16:54:00Z"/>
                <w:rFonts w:ascii="Times New Roman" w:eastAsia="標楷體" w:hAnsi="Times New Roman" w:cs="Times New Roman"/>
                <w:color w:val="000000"/>
                <w:sz w:val="20"/>
                <w:szCs w:val="24"/>
              </w:rPr>
            </w:pPr>
          </w:p>
        </w:tc>
        <w:tc>
          <w:tcPr>
            <w:tcW w:w="734" w:type="dxa"/>
            <w:gridSpan w:val="3"/>
            <w:tcBorders>
              <w:top w:val="single" w:sz="2" w:space="0" w:color="auto"/>
              <w:bottom w:val="single" w:sz="2" w:space="0" w:color="auto"/>
            </w:tcBorders>
            <w:vAlign w:val="center"/>
          </w:tcPr>
          <w:p w:rsidR="00DB78C5" w:rsidRPr="00B53DE1" w:rsidRDefault="00DB78C5" w:rsidP="00B53DE1">
            <w:pPr>
              <w:spacing w:line="240" w:lineRule="exact"/>
              <w:rPr>
                <w:ins w:id="650" w:author="張貽絨" w:date="2015-04-08T16:54:00Z"/>
                <w:rFonts w:ascii="Times New Roman" w:eastAsia="標楷體" w:hAnsi="Times New Roman" w:cs="Times New Roman"/>
                <w:color w:val="000000"/>
                <w:sz w:val="20"/>
                <w:szCs w:val="24"/>
              </w:rPr>
            </w:pPr>
          </w:p>
        </w:tc>
        <w:tc>
          <w:tcPr>
            <w:tcW w:w="683" w:type="dxa"/>
            <w:gridSpan w:val="3"/>
            <w:tcBorders>
              <w:top w:val="single" w:sz="4" w:space="0" w:color="auto"/>
              <w:bottom w:val="single" w:sz="2" w:space="0" w:color="auto"/>
              <w:right w:val="single" w:sz="4" w:space="0" w:color="auto"/>
            </w:tcBorders>
            <w:vAlign w:val="center"/>
          </w:tcPr>
          <w:p w:rsidR="00DB78C5" w:rsidRPr="00B53DE1" w:rsidRDefault="00DB78C5" w:rsidP="00B53DE1">
            <w:pPr>
              <w:spacing w:line="240" w:lineRule="exact"/>
              <w:jc w:val="center"/>
              <w:rPr>
                <w:ins w:id="651" w:author="張貽絨" w:date="2015-04-08T16:54:00Z"/>
                <w:rFonts w:ascii="Times New Roman" w:eastAsia="標楷體" w:hAnsi="Times New Roman" w:cs="Times New Roman"/>
                <w:color w:val="000000"/>
                <w:sz w:val="20"/>
                <w:szCs w:val="24"/>
              </w:rPr>
            </w:pPr>
          </w:p>
        </w:tc>
        <w:tc>
          <w:tcPr>
            <w:tcW w:w="2982" w:type="dxa"/>
            <w:gridSpan w:val="8"/>
            <w:vAlign w:val="center"/>
          </w:tcPr>
          <w:p w:rsidR="00DB78C5" w:rsidRPr="00B53DE1" w:rsidRDefault="00DB78C5" w:rsidP="00B53DE1">
            <w:pPr>
              <w:spacing w:line="240" w:lineRule="exact"/>
              <w:jc w:val="both"/>
              <w:rPr>
                <w:ins w:id="652" w:author="張貽絨" w:date="2015-04-08T16:54:00Z"/>
                <w:rFonts w:ascii="Times New Roman" w:eastAsia="標楷體" w:hAnsi="Times New Roman" w:cs="Times New Roman"/>
                <w:color w:val="000000"/>
                <w:sz w:val="20"/>
                <w:szCs w:val="24"/>
              </w:rPr>
            </w:pPr>
            <w:ins w:id="653" w:author="張貽絨" w:date="2015-04-08T16:54:00Z">
              <w:r w:rsidRPr="00B53DE1">
                <w:rPr>
                  <w:rFonts w:ascii="Times New Roman" w:eastAsia="標楷體" w:hAnsi="Times New Roman" w:cs="Times New Roman" w:hint="eastAsia"/>
                  <w:color w:val="000000"/>
                  <w:sz w:val="20"/>
                  <w:szCs w:val="18"/>
                </w:rPr>
                <w:t>水</w:t>
              </w:r>
            </w:ins>
            <w:r w:rsidRPr="00B53DE1">
              <w:rPr>
                <w:rFonts w:ascii="Times New Roman" w:eastAsia="標楷體" w:hAnsi="Times New Roman" w:cs="Times New Roman" w:hint="eastAsia"/>
                <w:color w:val="000000"/>
                <w:sz w:val="20"/>
                <w:szCs w:val="18"/>
              </w:rPr>
              <w:t>痘抗體</w:t>
            </w:r>
          </w:p>
        </w:tc>
        <w:tc>
          <w:tcPr>
            <w:tcW w:w="540" w:type="dxa"/>
            <w:gridSpan w:val="3"/>
            <w:vAlign w:val="center"/>
          </w:tcPr>
          <w:p w:rsidR="00DB78C5" w:rsidRPr="00B53DE1" w:rsidRDefault="00DB78C5" w:rsidP="00B53DE1">
            <w:pPr>
              <w:spacing w:line="240" w:lineRule="exact"/>
              <w:rPr>
                <w:ins w:id="654" w:author="張貽絨" w:date="2015-04-08T16:54:00Z"/>
                <w:rFonts w:ascii="Times New Roman" w:eastAsia="標楷體" w:hAnsi="Times New Roman" w:cs="Times New Roman"/>
                <w:color w:val="000000"/>
                <w:sz w:val="20"/>
                <w:szCs w:val="24"/>
              </w:rPr>
            </w:pPr>
          </w:p>
        </w:tc>
        <w:tc>
          <w:tcPr>
            <w:tcW w:w="900" w:type="dxa"/>
            <w:gridSpan w:val="3"/>
            <w:tcBorders>
              <w:bottom w:val="single" w:sz="4" w:space="0" w:color="auto"/>
              <w:right w:val="single" w:sz="4" w:space="0" w:color="auto"/>
            </w:tcBorders>
          </w:tcPr>
          <w:p w:rsidR="00DB78C5" w:rsidRPr="00B53DE1" w:rsidRDefault="00DB78C5" w:rsidP="00B53DE1">
            <w:pPr>
              <w:spacing w:line="240" w:lineRule="exact"/>
              <w:rPr>
                <w:ins w:id="655" w:author="張貽絨" w:date="2015-04-08T16:54:00Z"/>
                <w:rFonts w:ascii="Times New Roman" w:eastAsia="標楷體" w:hAnsi="Times New Roman" w:cs="Times New Roman"/>
                <w:color w:val="000000"/>
                <w:sz w:val="20"/>
                <w:szCs w:val="24"/>
              </w:rPr>
            </w:pPr>
          </w:p>
        </w:tc>
        <w:tc>
          <w:tcPr>
            <w:tcW w:w="903" w:type="dxa"/>
            <w:tcBorders>
              <w:left w:val="single" w:sz="4" w:space="0" w:color="auto"/>
              <w:bottom w:val="single" w:sz="4" w:space="0" w:color="auto"/>
              <w:right w:val="single" w:sz="18" w:space="0" w:color="auto"/>
            </w:tcBorders>
          </w:tcPr>
          <w:p w:rsidR="00DB78C5" w:rsidRPr="00B53DE1" w:rsidRDefault="00DB78C5" w:rsidP="00B53DE1">
            <w:pPr>
              <w:spacing w:line="240" w:lineRule="exact"/>
              <w:rPr>
                <w:ins w:id="656" w:author="張貽絨" w:date="2015-04-08T16:54:00Z"/>
                <w:rFonts w:ascii="Times New Roman" w:eastAsia="標楷體" w:hAnsi="Times New Roman" w:cs="Times New Roman"/>
                <w:color w:val="000000"/>
                <w:sz w:val="20"/>
                <w:szCs w:val="24"/>
              </w:rPr>
            </w:pPr>
          </w:p>
        </w:tc>
      </w:tr>
      <w:tr w:rsidR="00DB78C5" w:rsidRPr="00B53DE1" w:rsidTr="009609B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90"/>
          <w:jc w:val="center"/>
          <w:ins w:id="657" w:author="張貽絨" w:date="2015-04-08T16:54:00Z"/>
        </w:trPr>
        <w:tc>
          <w:tcPr>
            <w:tcW w:w="551" w:type="dxa"/>
            <w:tcBorders>
              <w:top w:val="single" w:sz="18" w:space="0" w:color="auto"/>
              <w:left w:val="single" w:sz="18" w:space="0" w:color="auto"/>
              <w:bottom w:val="single" w:sz="18" w:space="0" w:color="auto"/>
            </w:tcBorders>
            <w:vAlign w:val="center"/>
          </w:tcPr>
          <w:p w:rsidR="00DB78C5" w:rsidRPr="00B53DE1" w:rsidRDefault="00DB78C5" w:rsidP="00B53DE1">
            <w:pPr>
              <w:spacing w:line="240" w:lineRule="exact"/>
              <w:jc w:val="center"/>
              <w:rPr>
                <w:ins w:id="658" w:author="張貽絨" w:date="2015-04-08T16:54:00Z"/>
                <w:rFonts w:ascii="標楷體" w:eastAsia="標楷體" w:hAnsi="標楷體" w:cs="Times New Roman"/>
                <w:color w:val="000000"/>
                <w:sz w:val="20"/>
                <w:szCs w:val="20"/>
              </w:rPr>
            </w:pPr>
            <w:ins w:id="659" w:author="張貽絨" w:date="2015-04-08T16:54:00Z">
              <w:r w:rsidRPr="00B53DE1">
                <w:rPr>
                  <w:rFonts w:ascii="標楷體" w:eastAsia="標楷體" w:hAnsi="標楷體" w:cs="Times New Roman" w:hint="eastAsia"/>
                  <w:color w:val="000000"/>
                  <w:sz w:val="20"/>
                  <w:szCs w:val="20"/>
                </w:rPr>
                <w:t>胸部</w:t>
              </w:r>
              <w:r w:rsidRPr="00B53DE1">
                <w:rPr>
                  <w:rFonts w:ascii="Times New Roman" w:eastAsia="標楷體" w:hAnsi="Times New Roman" w:cs="Times New Roman"/>
                  <w:color w:val="000000"/>
                  <w:sz w:val="20"/>
                  <w:szCs w:val="20"/>
                </w:rPr>
                <w:t>X</w:t>
              </w:r>
              <w:r w:rsidRPr="00B53DE1">
                <w:rPr>
                  <w:rFonts w:ascii="標楷體" w:eastAsia="標楷體" w:hAnsi="標楷體" w:cs="Times New Roman" w:hint="eastAsia"/>
                  <w:color w:val="000000"/>
                  <w:sz w:val="20"/>
                  <w:szCs w:val="20"/>
                </w:rPr>
                <w:t>光檢查</w:t>
              </w:r>
            </w:ins>
          </w:p>
        </w:tc>
        <w:tc>
          <w:tcPr>
            <w:tcW w:w="1234" w:type="dxa"/>
            <w:gridSpan w:val="4"/>
            <w:tcBorders>
              <w:top w:val="single" w:sz="18" w:space="0" w:color="auto"/>
              <w:bottom w:val="single" w:sz="18" w:space="0" w:color="auto"/>
            </w:tcBorders>
          </w:tcPr>
          <w:p w:rsidR="00DB78C5" w:rsidRPr="00B53DE1" w:rsidRDefault="00DB78C5" w:rsidP="00B53DE1">
            <w:pPr>
              <w:spacing w:line="240" w:lineRule="exact"/>
              <w:rPr>
                <w:ins w:id="660" w:author="張貽絨" w:date="2015-04-08T16:54:00Z"/>
                <w:rFonts w:ascii="標楷體" w:eastAsia="標楷體" w:hAnsi="標楷體" w:cs="Times New Roman"/>
                <w:color w:val="000000"/>
                <w:sz w:val="20"/>
                <w:szCs w:val="20"/>
              </w:rPr>
            </w:pPr>
            <w:ins w:id="661" w:author="張貽絨" w:date="2015-04-08T16:54:00Z">
              <w:r w:rsidRPr="00B53DE1">
                <w:rPr>
                  <w:rFonts w:ascii="標楷體" w:eastAsia="標楷體" w:hAnsi="標楷體" w:cs="Times New Roman" w:hint="eastAsia"/>
                  <w:color w:val="000000"/>
                  <w:sz w:val="20"/>
                  <w:szCs w:val="20"/>
                </w:rPr>
                <w:t>檢查日期</w:t>
              </w:r>
            </w:ins>
          </w:p>
          <w:p w:rsidR="00DB78C5" w:rsidRPr="00B53DE1" w:rsidRDefault="00DB78C5" w:rsidP="00B53DE1">
            <w:pPr>
              <w:spacing w:line="240" w:lineRule="exact"/>
              <w:ind w:firstLineChars="300" w:firstLine="600"/>
              <w:rPr>
                <w:ins w:id="662" w:author="張貽絨" w:date="2015-04-08T16:54:00Z"/>
                <w:rFonts w:ascii="標楷體" w:eastAsia="標楷體" w:hAnsi="標楷體" w:cs="Times New Roman"/>
                <w:color w:val="000000"/>
                <w:sz w:val="20"/>
                <w:szCs w:val="20"/>
              </w:rPr>
            </w:pPr>
          </w:p>
        </w:tc>
        <w:tc>
          <w:tcPr>
            <w:tcW w:w="6852" w:type="dxa"/>
            <w:gridSpan w:val="24"/>
            <w:tcBorders>
              <w:top w:val="single" w:sz="18" w:space="0" w:color="auto"/>
              <w:bottom w:val="single" w:sz="18" w:space="0" w:color="auto"/>
            </w:tcBorders>
            <w:vAlign w:val="center"/>
          </w:tcPr>
          <w:p w:rsidR="00DB78C5" w:rsidRPr="00B53DE1" w:rsidRDefault="00DB78C5" w:rsidP="00B53DE1">
            <w:pPr>
              <w:spacing w:line="240" w:lineRule="exact"/>
              <w:rPr>
                <w:ins w:id="663" w:author="張貽絨" w:date="2015-04-08T16:54:00Z"/>
                <w:rFonts w:ascii="標楷體" w:eastAsia="標楷體" w:hAnsi="標楷體" w:cs="Times New Roman"/>
                <w:color w:val="000000"/>
                <w:sz w:val="20"/>
                <w:szCs w:val="20"/>
              </w:rPr>
            </w:pPr>
            <w:ins w:id="664" w:author="張貽絨" w:date="2015-04-08T16:54:00Z">
              <w:r w:rsidRPr="00B53DE1">
                <w:rPr>
                  <w:rFonts w:ascii="標楷體" w:eastAsia="標楷體" w:hAnsi="標楷體" w:cs="Times New Roman" w:hint="eastAsia"/>
                  <w:color w:val="000000"/>
                  <w:sz w:val="20"/>
                  <w:szCs w:val="20"/>
                </w:rPr>
                <w:t>檢查結果：</w:t>
              </w:r>
            </w:ins>
          </w:p>
          <w:p w:rsidR="00DB78C5" w:rsidRPr="00B53DE1" w:rsidRDefault="00DB78C5" w:rsidP="00B53DE1">
            <w:pPr>
              <w:spacing w:line="240" w:lineRule="exact"/>
              <w:rPr>
                <w:ins w:id="665" w:author="張貽絨" w:date="2015-04-08T16:54:00Z"/>
                <w:rFonts w:ascii="標楷體" w:eastAsia="標楷體" w:hAnsi="標楷體" w:cs="Times New Roman"/>
                <w:color w:val="000000"/>
                <w:sz w:val="20"/>
                <w:szCs w:val="20"/>
              </w:rPr>
            </w:pPr>
            <w:ins w:id="666" w:author="張貽絨" w:date="2015-04-08T16:54:00Z">
              <w:r w:rsidRPr="00B53DE1">
                <w:rPr>
                  <w:rFonts w:ascii="標楷體" w:eastAsia="標楷體" w:hAnsi="標楷體" w:cs="Times New Roman" w:hint="eastAsia"/>
                  <w:color w:val="000000"/>
                  <w:sz w:val="20"/>
                  <w:szCs w:val="20"/>
                </w:rPr>
                <w:t>□無明顯異</w:t>
              </w:r>
              <w:r w:rsidRPr="00B53DE1">
                <w:rPr>
                  <w:rFonts w:ascii="標楷體" w:eastAsia="標楷體" w:hAnsi="標楷體" w:cs="Times New Roman" w:hint="eastAsia"/>
                  <w:color w:val="000000"/>
                  <w:sz w:val="18"/>
                  <w:szCs w:val="18"/>
                </w:rPr>
                <w:t>常</w:t>
              </w:r>
            </w:ins>
          </w:p>
          <w:p w:rsidR="00DB78C5" w:rsidRPr="00B53DE1" w:rsidRDefault="00DB78C5" w:rsidP="00B53DE1">
            <w:pPr>
              <w:spacing w:line="240" w:lineRule="exact"/>
              <w:rPr>
                <w:ins w:id="667" w:author="張貽絨" w:date="2015-04-08T16:54:00Z"/>
                <w:rFonts w:ascii="標楷體" w:eastAsia="標楷體" w:hAnsi="標楷體" w:cs="Times New Roman"/>
                <w:color w:val="000000"/>
                <w:sz w:val="20"/>
                <w:szCs w:val="20"/>
              </w:rPr>
            </w:pPr>
            <w:ins w:id="668" w:author="張貽絨" w:date="2015-04-08T16:54:00Z">
              <w:r w:rsidRPr="00B53DE1">
                <w:rPr>
                  <w:rFonts w:ascii="標楷體" w:eastAsia="標楷體" w:hAnsi="標楷體" w:cs="Times New Roman" w:hint="eastAsia"/>
                  <w:color w:val="000000"/>
                  <w:sz w:val="20"/>
                  <w:szCs w:val="20"/>
                </w:rPr>
                <w:t>□疑似肺結核病徵  □肺結核鈣化  □胸廓異常     □肋膜</w:t>
              </w:r>
              <w:proofErr w:type="gramStart"/>
              <w:r w:rsidRPr="00B53DE1">
                <w:rPr>
                  <w:rFonts w:ascii="標楷體" w:eastAsia="標楷體" w:hAnsi="標楷體" w:cs="Times New Roman" w:hint="eastAsia"/>
                  <w:color w:val="000000"/>
                  <w:sz w:val="20"/>
                  <w:szCs w:val="20"/>
                </w:rPr>
                <w:t>腔</w:t>
              </w:r>
              <w:proofErr w:type="gramEnd"/>
              <w:r w:rsidRPr="00B53DE1">
                <w:rPr>
                  <w:rFonts w:ascii="標楷體" w:eastAsia="標楷體" w:hAnsi="標楷體" w:cs="Times New Roman" w:hint="eastAsia"/>
                  <w:color w:val="000000"/>
                  <w:sz w:val="20"/>
                  <w:szCs w:val="20"/>
                </w:rPr>
                <w:t xml:space="preserve">積水 </w:t>
              </w:r>
            </w:ins>
          </w:p>
          <w:p w:rsidR="00DB78C5" w:rsidRPr="00B53DE1" w:rsidRDefault="00DB78C5" w:rsidP="00B53DE1">
            <w:pPr>
              <w:spacing w:line="240" w:lineRule="exact"/>
              <w:rPr>
                <w:ins w:id="669" w:author="張貽絨" w:date="2015-04-08T16:54:00Z"/>
                <w:rFonts w:ascii="標楷體" w:eastAsia="標楷體" w:hAnsi="標楷體" w:cs="Times New Roman"/>
                <w:color w:val="000000"/>
                <w:sz w:val="20"/>
                <w:szCs w:val="20"/>
              </w:rPr>
            </w:pPr>
            <w:ins w:id="670" w:author="張貽絨" w:date="2015-04-08T16:54:00Z">
              <w:r w:rsidRPr="00B53DE1">
                <w:rPr>
                  <w:rFonts w:ascii="標楷體" w:eastAsia="標楷體" w:hAnsi="標楷體" w:cs="Times New Roman" w:hint="eastAsia"/>
                  <w:color w:val="000000"/>
                  <w:sz w:val="20"/>
                  <w:szCs w:val="20"/>
                </w:rPr>
                <w:t>□脊柱側彎        □心臟肥大    □支氣管擴張   □其他</w:t>
              </w:r>
              <w:r w:rsidRPr="00B53DE1">
                <w:rPr>
                  <w:rFonts w:ascii="標楷體" w:eastAsia="標楷體" w:hAnsi="標楷體" w:cs="Times New Roman"/>
                  <w:color w:val="000000"/>
                  <w:sz w:val="20"/>
                  <w:szCs w:val="20"/>
                  <w:u w:val="single"/>
                </w:rPr>
                <w:t xml:space="preserve"> </w:t>
              </w:r>
              <w:r w:rsidRPr="00B53DE1">
                <w:rPr>
                  <w:rFonts w:ascii="標楷體" w:eastAsia="標楷體" w:hAnsi="標楷體" w:cs="Times New Roman" w:hint="eastAsia"/>
                  <w:color w:val="000000"/>
                  <w:sz w:val="20"/>
                  <w:szCs w:val="20"/>
                  <w:u w:val="single"/>
                </w:rPr>
                <w:t xml:space="preserve">              </w:t>
              </w:r>
            </w:ins>
          </w:p>
        </w:tc>
        <w:tc>
          <w:tcPr>
            <w:tcW w:w="2343" w:type="dxa"/>
            <w:gridSpan w:val="7"/>
            <w:tcBorders>
              <w:top w:val="single" w:sz="18" w:space="0" w:color="auto"/>
              <w:bottom w:val="single" w:sz="18" w:space="0" w:color="auto"/>
            </w:tcBorders>
          </w:tcPr>
          <w:p w:rsidR="00DB78C5" w:rsidRPr="00B53DE1" w:rsidRDefault="00DB78C5" w:rsidP="00B53DE1">
            <w:pPr>
              <w:spacing w:line="240" w:lineRule="exact"/>
              <w:rPr>
                <w:ins w:id="671" w:author="張貽絨" w:date="2015-04-08T16:54:00Z"/>
                <w:rFonts w:ascii="標楷體" w:eastAsia="標楷體" w:hAnsi="標楷體" w:cs="Times New Roman"/>
                <w:color w:val="000000"/>
                <w:sz w:val="20"/>
                <w:szCs w:val="20"/>
              </w:rPr>
            </w:pPr>
            <w:ins w:id="672" w:author="張貽絨" w:date="2015-04-08T16:54:00Z">
              <w:r w:rsidRPr="00B53DE1">
                <w:rPr>
                  <w:rFonts w:ascii="標楷體" w:eastAsia="標楷體" w:hAnsi="標楷體" w:cs="Times New Roman" w:hint="eastAsia"/>
                  <w:color w:val="000000"/>
                  <w:sz w:val="20"/>
                  <w:szCs w:val="20"/>
                </w:rPr>
                <w:t>複查矯治、日期及備註：</w:t>
              </w:r>
            </w:ins>
          </w:p>
        </w:tc>
      </w:tr>
      <w:tr w:rsidR="00DB78C5" w:rsidRPr="00B53DE1" w:rsidTr="002373D8">
        <w:trPr>
          <w:cantSplit/>
          <w:trHeight w:val="340"/>
          <w:jc w:val="center"/>
          <w:ins w:id="673" w:author="張貽絨" w:date="2015-04-08T16:54:00Z"/>
        </w:trPr>
        <w:tc>
          <w:tcPr>
            <w:tcW w:w="551" w:type="dxa"/>
            <w:vMerge w:val="restart"/>
            <w:tcBorders>
              <w:top w:val="single" w:sz="18" w:space="0" w:color="auto"/>
              <w:left w:val="single" w:sz="18" w:space="0" w:color="auto"/>
              <w:bottom w:val="single" w:sz="18" w:space="0" w:color="auto"/>
            </w:tcBorders>
            <w:shd w:val="clear" w:color="auto" w:fill="FFFFFF"/>
            <w:vAlign w:val="center"/>
          </w:tcPr>
          <w:p w:rsidR="00DB78C5" w:rsidRPr="00B53DE1" w:rsidRDefault="00DB78C5" w:rsidP="00B53DE1">
            <w:pPr>
              <w:spacing w:line="0" w:lineRule="atLeast"/>
              <w:jc w:val="center"/>
              <w:rPr>
                <w:ins w:id="674" w:author="張貽絨" w:date="2015-04-08T16:54:00Z"/>
                <w:rFonts w:ascii="標楷體" w:eastAsia="標楷體" w:hAnsi="標楷體" w:cs="Times New Roman"/>
                <w:color w:val="000000"/>
                <w:sz w:val="20"/>
                <w:szCs w:val="24"/>
              </w:rPr>
            </w:pPr>
            <w:ins w:id="675" w:author="張貽絨" w:date="2015-04-08T16:54:00Z">
              <w:r w:rsidRPr="00B53DE1">
                <w:rPr>
                  <w:rFonts w:ascii="標楷體" w:eastAsia="標楷體" w:hAnsi="標楷體" w:cs="Times New Roman" w:hint="eastAsia"/>
                  <w:color w:val="000000"/>
                  <w:sz w:val="20"/>
                  <w:szCs w:val="24"/>
                </w:rPr>
                <w:t>臨時性</w:t>
              </w:r>
            </w:ins>
          </w:p>
          <w:p w:rsidR="00DB78C5" w:rsidRPr="00B53DE1" w:rsidRDefault="00DB78C5" w:rsidP="00B53DE1">
            <w:pPr>
              <w:spacing w:line="0" w:lineRule="atLeast"/>
              <w:jc w:val="center"/>
              <w:rPr>
                <w:ins w:id="676" w:author="張貽絨" w:date="2015-04-08T16:54:00Z"/>
                <w:rFonts w:ascii="標楷體" w:eastAsia="標楷體" w:hAnsi="標楷體" w:cs="Times New Roman"/>
                <w:color w:val="000000"/>
                <w:sz w:val="20"/>
                <w:szCs w:val="24"/>
              </w:rPr>
            </w:pPr>
            <w:ins w:id="677" w:author="張貽絨" w:date="2015-04-08T16:54:00Z">
              <w:r w:rsidRPr="00B53DE1">
                <w:rPr>
                  <w:rFonts w:ascii="標楷體" w:eastAsia="標楷體" w:hAnsi="標楷體" w:cs="Times New Roman" w:hint="eastAsia"/>
                  <w:color w:val="000000"/>
                  <w:sz w:val="20"/>
                  <w:szCs w:val="24"/>
                </w:rPr>
                <w:t>檢查</w:t>
              </w:r>
            </w:ins>
          </w:p>
        </w:tc>
        <w:tc>
          <w:tcPr>
            <w:tcW w:w="2356" w:type="dxa"/>
            <w:gridSpan w:val="9"/>
            <w:tcBorders>
              <w:top w:val="single" w:sz="18" w:space="0" w:color="auto"/>
              <w:bottom w:val="single" w:sz="2" w:space="0" w:color="auto"/>
              <w:right w:val="single" w:sz="2" w:space="0" w:color="auto"/>
            </w:tcBorders>
            <w:shd w:val="clear" w:color="auto" w:fill="FFFFFF"/>
            <w:vAlign w:val="center"/>
          </w:tcPr>
          <w:p w:rsidR="00DB78C5" w:rsidRPr="00B53DE1" w:rsidRDefault="00DB78C5" w:rsidP="00B53DE1">
            <w:pPr>
              <w:widowControl/>
              <w:adjustRightInd w:val="0"/>
              <w:snapToGrid w:val="0"/>
              <w:spacing w:line="240" w:lineRule="exact"/>
              <w:jc w:val="center"/>
              <w:rPr>
                <w:ins w:id="678" w:author="張貽絨" w:date="2015-04-08T16:54:00Z"/>
                <w:rFonts w:ascii="標楷體" w:eastAsia="標楷體" w:hAnsi="標楷體" w:cs="Times New Roman"/>
                <w:color w:val="000000"/>
                <w:sz w:val="20"/>
                <w:szCs w:val="24"/>
              </w:rPr>
            </w:pPr>
            <w:ins w:id="679" w:author="張貽絨" w:date="2015-04-08T16:54:00Z">
              <w:r w:rsidRPr="00B53DE1">
                <w:rPr>
                  <w:rFonts w:ascii="標楷體" w:eastAsia="標楷體" w:hAnsi="標楷體" w:cs="Times New Roman" w:hint="eastAsia"/>
                  <w:color w:val="000000"/>
                  <w:sz w:val="20"/>
                  <w:szCs w:val="24"/>
                </w:rPr>
                <w:t>檢查名稱</w:t>
              </w:r>
            </w:ins>
          </w:p>
        </w:tc>
        <w:tc>
          <w:tcPr>
            <w:tcW w:w="2207" w:type="dxa"/>
            <w:gridSpan w:val="9"/>
            <w:tcBorders>
              <w:top w:val="single" w:sz="18" w:space="0" w:color="auto"/>
              <w:left w:val="single" w:sz="2" w:space="0" w:color="auto"/>
              <w:bottom w:val="single" w:sz="2" w:space="0" w:color="auto"/>
              <w:right w:val="single" w:sz="2" w:space="0" w:color="auto"/>
            </w:tcBorders>
            <w:shd w:val="clear" w:color="auto" w:fill="FFFFFF"/>
            <w:vAlign w:val="center"/>
          </w:tcPr>
          <w:p w:rsidR="00DB78C5" w:rsidRPr="00B53DE1" w:rsidRDefault="00DB78C5" w:rsidP="00B53DE1">
            <w:pPr>
              <w:widowControl/>
              <w:adjustRightInd w:val="0"/>
              <w:snapToGrid w:val="0"/>
              <w:spacing w:line="240" w:lineRule="exact"/>
              <w:jc w:val="center"/>
              <w:rPr>
                <w:ins w:id="680" w:author="張貽絨" w:date="2015-04-08T16:54:00Z"/>
                <w:rFonts w:ascii="標楷體" w:eastAsia="標楷體" w:hAnsi="標楷體" w:cs="Times New Roman"/>
                <w:color w:val="000000"/>
                <w:sz w:val="20"/>
                <w:szCs w:val="24"/>
              </w:rPr>
            </w:pPr>
            <w:ins w:id="681" w:author="張貽絨" w:date="2015-04-08T16:54:00Z">
              <w:r w:rsidRPr="00B53DE1">
                <w:rPr>
                  <w:rFonts w:ascii="標楷體" w:eastAsia="標楷體" w:hAnsi="標楷體" w:cs="Times New Roman" w:hint="eastAsia"/>
                  <w:color w:val="000000"/>
                  <w:sz w:val="20"/>
                  <w:szCs w:val="24"/>
                </w:rPr>
                <w:t>檢查日期</w:t>
              </w:r>
            </w:ins>
          </w:p>
        </w:tc>
        <w:tc>
          <w:tcPr>
            <w:tcW w:w="1828" w:type="dxa"/>
            <w:gridSpan w:val="6"/>
            <w:tcBorders>
              <w:top w:val="single" w:sz="18" w:space="0" w:color="auto"/>
              <w:left w:val="single" w:sz="2" w:space="0" w:color="auto"/>
              <w:bottom w:val="single" w:sz="2" w:space="0" w:color="auto"/>
              <w:right w:val="single" w:sz="2" w:space="0" w:color="auto"/>
            </w:tcBorders>
            <w:shd w:val="clear" w:color="auto" w:fill="FFFFFF"/>
            <w:vAlign w:val="center"/>
          </w:tcPr>
          <w:p w:rsidR="00DB78C5" w:rsidRPr="00B53DE1" w:rsidRDefault="00DB78C5" w:rsidP="00B53DE1">
            <w:pPr>
              <w:widowControl/>
              <w:adjustRightInd w:val="0"/>
              <w:snapToGrid w:val="0"/>
              <w:spacing w:line="240" w:lineRule="exact"/>
              <w:jc w:val="center"/>
              <w:rPr>
                <w:ins w:id="682" w:author="張貽絨" w:date="2015-04-08T16:54:00Z"/>
                <w:rFonts w:ascii="標楷體" w:eastAsia="標楷體" w:hAnsi="標楷體" w:cs="Times New Roman"/>
                <w:color w:val="000000"/>
                <w:sz w:val="20"/>
                <w:szCs w:val="24"/>
              </w:rPr>
            </w:pPr>
            <w:ins w:id="683" w:author="張貽絨" w:date="2015-04-08T16:54:00Z">
              <w:r w:rsidRPr="00B53DE1">
                <w:rPr>
                  <w:rFonts w:ascii="標楷體" w:eastAsia="標楷體" w:hAnsi="標楷體" w:cs="Times New Roman" w:hint="eastAsia"/>
                  <w:color w:val="000000"/>
                  <w:sz w:val="20"/>
                  <w:szCs w:val="24"/>
                </w:rPr>
                <w:t>檢查單位</w:t>
              </w:r>
            </w:ins>
          </w:p>
        </w:tc>
        <w:tc>
          <w:tcPr>
            <w:tcW w:w="2017" w:type="dxa"/>
            <w:gridSpan w:val="6"/>
            <w:tcBorders>
              <w:top w:val="single" w:sz="18" w:space="0" w:color="auto"/>
              <w:left w:val="single" w:sz="2" w:space="0" w:color="auto"/>
              <w:bottom w:val="single" w:sz="2" w:space="0" w:color="auto"/>
              <w:right w:val="single" w:sz="2" w:space="0" w:color="auto"/>
            </w:tcBorders>
            <w:shd w:val="clear" w:color="auto" w:fill="FFFFFF"/>
            <w:vAlign w:val="center"/>
          </w:tcPr>
          <w:p w:rsidR="00DB78C5" w:rsidRPr="00B53DE1" w:rsidRDefault="00DB78C5" w:rsidP="00B53DE1">
            <w:pPr>
              <w:widowControl/>
              <w:adjustRightInd w:val="0"/>
              <w:snapToGrid w:val="0"/>
              <w:spacing w:line="240" w:lineRule="exact"/>
              <w:jc w:val="center"/>
              <w:rPr>
                <w:ins w:id="684" w:author="張貽絨" w:date="2015-04-08T16:54:00Z"/>
                <w:rFonts w:ascii="標楷體" w:eastAsia="標楷體" w:hAnsi="標楷體" w:cs="Times New Roman"/>
                <w:color w:val="000000"/>
                <w:sz w:val="20"/>
                <w:szCs w:val="24"/>
              </w:rPr>
            </w:pPr>
            <w:ins w:id="685" w:author="張貽絨" w:date="2015-04-08T16:54:00Z">
              <w:r w:rsidRPr="00B53DE1">
                <w:rPr>
                  <w:rFonts w:ascii="標楷體" w:eastAsia="標楷體" w:hAnsi="標楷體" w:cs="Times New Roman" w:hint="eastAsia"/>
                  <w:color w:val="000000"/>
                  <w:sz w:val="20"/>
                  <w:szCs w:val="24"/>
                </w:rPr>
                <w:t>檢查結果</w:t>
              </w:r>
            </w:ins>
          </w:p>
        </w:tc>
        <w:tc>
          <w:tcPr>
            <w:tcW w:w="2021" w:type="dxa"/>
            <w:gridSpan w:val="5"/>
            <w:tcBorders>
              <w:top w:val="single" w:sz="18" w:space="0" w:color="auto"/>
              <w:left w:val="single" w:sz="2" w:space="0" w:color="auto"/>
              <w:bottom w:val="single" w:sz="2" w:space="0" w:color="auto"/>
              <w:right w:val="single" w:sz="18" w:space="0" w:color="auto"/>
            </w:tcBorders>
            <w:shd w:val="clear" w:color="auto" w:fill="FFFFFF"/>
            <w:vAlign w:val="center"/>
          </w:tcPr>
          <w:p w:rsidR="00DB78C5" w:rsidRPr="00B53DE1" w:rsidRDefault="00DB78C5" w:rsidP="00B53DE1">
            <w:pPr>
              <w:widowControl/>
              <w:adjustRightInd w:val="0"/>
              <w:snapToGrid w:val="0"/>
              <w:spacing w:line="240" w:lineRule="exact"/>
              <w:jc w:val="center"/>
              <w:rPr>
                <w:ins w:id="686" w:author="張貽絨" w:date="2015-04-08T16:54:00Z"/>
                <w:rFonts w:ascii="標楷體" w:eastAsia="標楷體" w:hAnsi="標楷體" w:cs="Times New Roman"/>
                <w:color w:val="000000"/>
                <w:sz w:val="20"/>
                <w:szCs w:val="24"/>
              </w:rPr>
            </w:pPr>
            <w:ins w:id="687" w:author="張貽絨" w:date="2015-04-08T16:54:00Z">
              <w:r w:rsidRPr="00B53DE1">
                <w:rPr>
                  <w:rFonts w:ascii="標楷體" w:eastAsia="標楷體" w:hAnsi="標楷體" w:cs="Times New Roman" w:hint="eastAsia"/>
                  <w:color w:val="000000"/>
                  <w:sz w:val="20"/>
                  <w:szCs w:val="24"/>
                </w:rPr>
                <w:t>轉</w:t>
              </w:r>
              <w:proofErr w:type="gramStart"/>
              <w:r w:rsidRPr="00B53DE1">
                <w:rPr>
                  <w:rFonts w:ascii="標楷體" w:eastAsia="標楷體" w:hAnsi="標楷體" w:cs="Times New Roman" w:hint="eastAsia"/>
                  <w:color w:val="000000"/>
                  <w:sz w:val="20"/>
                  <w:szCs w:val="24"/>
                </w:rPr>
                <w:t>介</w:t>
              </w:r>
              <w:proofErr w:type="gramEnd"/>
              <w:r w:rsidRPr="00B53DE1">
                <w:rPr>
                  <w:rFonts w:ascii="標楷體" w:eastAsia="標楷體" w:hAnsi="標楷體" w:cs="Times New Roman" w:hint="eastAsia"/>
                  <w:color w:val="000000"/>
                  <w:sz w:val="20"/>
                  <w:szCs w:val="24"/>
                </w:rPr>
                <w:t>複查追蹤及備註</w:t>
              </w:r>
            </w:ins>
          </w:p>
        </w:tc>
      </w:tr>
      <w:tr w:rsidR="00DB78C5" w:rsidRPr="00B53DE1" w:rsidTr="002373D8">
        <w:trPr>
          <w:cantSplit/>
          <w:trHeight w:val="340"/>
          <w:jc w:val="center"/>
          <w:ins w:id="688" w:author="張貽絨" w:date="2015-04-08T16:54:00Z"/>
        </w:trPr>
        <w:tc>
          <w:tcPr>
            <w:tcW w:w="551" w:type="dxa"/>
            <w:vMerge/>
            <w:tcBorders>
              <w:left w:val="single" w:sz="18" w:space="0" w:color="auto"/>
              <w:bottom w:val="single" w:sz="18" w:space="0" w:color="auto"/>
            </w:tcBorders>
            <w:shd w:val="clear" w:color="auto" w:fill="FFFFFF"/>
            <w:vAlign w:val="center"/>
          </w:tcPr>
          <w:p w:rsidR="00DB78C5" w:rsidRPr="00B53DE1" w:rsidRDefault="00DB78C5" w:rsidP="00B53DE1">
            <w:pPr>
              <w:spacing w:line="240" w:lineRule="exact"/>
              <w:jc w:val="center"/>
              <w:rPr>
                <w:ins w:id="689" w:author="張貽絨" w:date="2015-04-08T16:54:00Z"/>
                <w:rFonts w:ascii="標楷體" w:eastAsia="標楷體" w:hAnsi="標楷體" w:cs="Times New Roman"/>
                <w:color w:val="000000"/>
                <w:sz w:val="20"/>
                <w:szCs w:val="24"/>
              </w:rPr>
            </w:pPr>
          </w:p>
        </w:tc>
        <w:tc>
          <w:tcPr>
            <w:tcW w:w="2356" w:type="dxa"/>
            <w:gridSpan w:val="9"/>
            <w:tcBorders>
              <w:top w:val="single" w:sz="2" w:space="0" w:color="auto"/>
              <w:bottom w:val="single" w:sz="2" w:space="0" w:color="auto"/>
              <w:right w:val="single" w:sz="2" w:space="0" w:color="auto"/>
            </w:tcBorders>
            <w:shd w:val="clear" w:color="auto" w:fill="FFFFFF"/>
          </w:tcPr>
          <w:p w:rsidR="00DB78C5" w:rsidRPr="00B53DE1" w:rsidRDefault="00DB78C5" w:rsidP="00B53DE1">
            <w:pPr>
              <w:widowControl/>
              <w:adjustRightInd w:val="0"/>
              <w:snapToGrid w:val="0"/>
              <w:spacing w:line="240" w:lineRule="exact"/>
              <w:jc w:val="both"/>
              <w:rPr>
                <w:ins w:id="690" w:author="張貽絨" w:date="2015-04-08T16:54:00Z"/>
                <w:rFonts w:ascii="標楷體" w:eastAsia="標楷體" w:hAnsi="標楷體" w:cs="Times New Roman"/>
                <w:color w:val="000000"/>
                <w:sz w:val="20"/>
                <w:szCs w:val="24"/>
              </w:rPr>
            </w:pPr>
          </w:p>
        </w:tc>
        <w:tc>
          <w:tcPr>
            <w:tcW w:w="2207" w:type="dxa"/>
            <w:gridSpan w:val="9"/>
            <w:tcBorders>
              <w:top w:val="single" w:sz="2" w:space="0" w:color="auto"/>
              <w:left w:val="single" w:sz="2" w:space="0" w:color="auto"/>
              <w:bottom w:val="single" w:sz="2" w:space="0" w:color="auto"/>
              <w:right w:val="single" w:sz="2" w:space="0" w:color="auto"/>
            </w:tcBorders>
            <w:shd w:val="clear" w:color="auto" w:fill="FFFFFF"/>
          </w:tcPr>
          <w:p w:rsidR="00DB78C5" w:rsidRPr="00B53DE1" w:rsidRDefault="00DB78C5" w:rsidP="00B53DE1">
            <w:pPr>
              <w:widowControl/>
              <w:adjustRightInd w:val="0"/>
              <w:snapToGrid w:val="0"/>
              <w:spacing w:line="240" w:lineRule="exact"/>
              <w:jc w:val="both"/>
              <w:rPr>
                <w:ins w:id="691" w:author="張貽絨" w:date="2015-04-08T16:54:00Z"/>
                <w:rFonts w:ascii="標楷體" w:eastAsia="標楷體" w:hAnsi="標楷體" w:cs="Times New Roman"/>
                <w:color w:val="000000"/>
                <w:sz w:val="20"/>
                <w:szCs w:val="24"/>
              </w:rPr>
            </w:pPr>
          </w:p>
        </w:tc>
        <w:tc>
          <w:tcPr>
            <w:tcW w:w="1828" w:type="dxa"/>
            <w:gridSpan w:val="6"/>
            <w:tcBorders>
              <w:top w:val="single" w:sz="2" w:space="0" w:color="auto"/>
              <w:left w:val="single" w:sz="2" w:space="0" w:color="auto"/>
              <w:bottom w:val="single" w:sz="2" w:space="0" w:color="auto"/>
              <w:right w:val="single" w:sz="2" w:space="0" w:color="auto"/>
            </w:tcBorders>
            <w:shd w:val="clear" w:color="auto" w:fill="FFFFFF"/>
          </w:tcPr>
          <w:p w:rsidR="00DB78C5" w:rsidRPr="00B53DE1" w:rsidRDefault="00DB78C5" w:rsidP="00B53DE1">
            <w:pPr>
              <w:widowControl/>
              <w:adjustRightInd w:val="0"/>
              <w:snapToGrid w:val="0"/>
              <w:spacing w:line="240" w:lineRule="exact"/>
              <w:jc w:val="both"/>
              <w:rPr>
                <w:ins w:id="692" w:author="張貽絨" w:date="2015-04-08T16:54:00Z"/>
                <w:rFonts w:ascii="標楷體" w:eastAsia="標楷體" w:hAnsi="標楷體" w:cs="Times New Roman"/>
                <w:color w:val="000000"/>
                <w:sz w:val="20"/>
                <w:szCs w:val="24"/>
              </w:rPr>
            </w:pPr>
          </w:p>
        </w:tc>
        <w:tc>
          <w:tcPr>
            <w:tcW w:w="2017" w:type="dxa"/>
            <w:gridSpan w:val="6"/>
            <w:tcBorders>
              <w:top w:val="single" w:sz="2" w:space="0" w:color="auto"/>
              <w:left w:val="single" w:sz="2" w:space="0" w:color="auto"/>
              <w:bottom w:val="single" w:sz="2" w:space="0" w:color="auto"/>
              <w:right w:val="single" w:sz="2" w:space="0" w:color="auto"/>
            </w:tcBorders>
            <w:shd w:val="clear" w:color="auto" w:fill="FFFFFF"/>
          </w:tcPr>
          <w:p w:rsidR="00DB78C5" w:rsidRPr="00B53DE1" w:rsidRDefault="00DB78C5" w:rsidP="00B53DE1">
            <w:pPr>
              <w:widowControl/>
              <w:adjustRightInd w:val="0"/>
              <w:snapToGrid w:val="0"/>
              <w:spacing w:line="240" w:lineRule="exact"/>
              <w:jc w:val="both"/>
              <w:rPr>
                <w:ins w:id="693" w:author="張貽絨" w:date="2015-04-08T16:54:00Z"/>
                <w:rFonts w:ascii="標楷體" w:eastAsia="標楷體" w:hAnsi="標楷體" w:cs="Times New Roman"/>
                <w:color w:val="000000"/>
                <w:sz w:val="20"/>
                <w:szCs w:val="24"/>
              </w:rPr>
            </w:pPr>
          </w:p>
        </w:tc>
        <w:tc>
          <w:tcPr>
            <w:tcW w:w="2021" w:type="dxa"/>
            <w:gridSpan w:val="5"/>
            <w:tcBorders>
              <w:top w:val="single" w:sz="2" w:space="0" w:color="auto"/>
              <w:left w:val="single" w:sz="2" w:space="0" w:color="auto"/>
              <w:bottom w:val="single" w:sz="2" w:space="0" w:color="auto"/>
              <w:right w:val="single" w:sz="18" w:space="0" w:color="auto"/>
            </w:tcBorders>
            <w:shd w:val="clear" w:color="auto" w:fill="FFFFFF"/>
          </w:tcPr>
          <w:p w:rsidR="00DB78C5" w:rsidRPr="00B53DE1" w:rsidRDefault="00DB78C5" w:rsidP="00B53DE1">
            <w:pPr>
              <w:widowControl/>
              <w:adjustRightInd w:val="0"/>
              <w:snapToGrid w:val="0"/>
              <w:spacing w:line="240" w:lineRule="exact"/>
              <w:jc w:val="both"/>
              <w:rPr>
                <w:ins w:id="694" w:author="張貽絨" w:date="2015-04-08T16:54:00Z"/>
                <w:rFonts w:ascii="標楷體" w:eastAsia="標楷體" w:hAnsi="標楷體" w:cs="Times New Roman"/>
                <w:color w:val="000000"/>
                <w:sz w:val="20"/>
                <w:szCs w:val="24"/>
              </w:rPr>
            </w:pPr>
          </w:p>
        </w:tc>
      </w:tr>
      <w:tr w:rsidR="00DB78C5" w:rsidRPr="00B53DE1" w:rsidTr="002373D8">
        <w:trPr>
          <w:cantSplit/>
          <w:trHeight w:val="340"/>
          <w:jc w:val="center"/>
          <w:ins w:id="695" w:author="張貽絨" w:date="2015-04-08T16:54:00Z"/>
        </w:trPr>
        <w:tc>
          <w:tcPr>
            <w:tcW w:w="551" w:type="dxa"/>
            <w:vMerge/>
            <w:tcBorders>
              <w:left w:val="single" w:sz="18" w:space="0" w:color="auto"/>
              <w:bottom w:val="single" w:sz="18" w:space="0" w:color="auto"/>
            </w:tcBorders>
            <w:shd w:val="clear" w:color="auto" w:fill="FFFFFF"/>
            <w:vAlign w:val="center"/>
          </w:tcPr>
          <w:p w:rsidR="00DB78C5" w:rsidRPr="00B53DE1" w:rsidRDefault="00DB78C5" w:rsidP="00B53DE1">
            <w:pPr>
              <w:spacing w:line="240" w:lineRule="exact"/>
              <w:jc w:val="center"/>
              <w:rPr>
                <w:ins w:id="696" w:author="張貽絨" w:date="2015-04-08T16:54:00Z"/>
                <w:rFonts w:ascii="標楷體" w:eastAsia="標楷體" w:hAnsi="標楷體" w:cs="Times New Roman"/>
                <w:color w:val="000000"/>
                <w:sz w:val="20"/>
                <w:szCs w:val="24"/>
              </w:rPr>
            </w:pPr>
          </w:p>
        </w:tc>
        <w:tc>
          <w:tcPr>
            <w:tcW w:w="2356" w:type="dxa"/>
            <w:gridSpan w:val="9"/>
            <w:tcBorders>
              <w:top w:val="single" w:sz="2" w:space="0" w:color="auto"/>
              <w:bottom w:val="single" w:sz="18" w:space="0" w:color="auto"/>
              <w:right w:val="single" w:sz="2" w:space="0" w:color="auto"/>
            </w:tcBorders>
            <w:shd w:val="clear" w:color="auto" w:fill="FFFFFF"/>
          </w:tcPr>
          <w:p w:rsidR="00DB78C5" w:rsidRPr="00B53DE1" w:rsidRDefault="00DB78C5" w:rsidP="00B53DE1">
            <w:pPr>
              <w:widowControl/>
              <w:adjustRightInd w:val="0"/>
              <w:snapToGrid w:val="0"/>
              <w:spacing w:line="240" w:lineRule="exact"/>
              <w:jc w:val="both"/>
              <w:rPr>
                <w:ins w:id="697" w:author="張貽絨" w:date="2015-04-08T16:54:00Z"/>
                <w:rFonts w:ascii="標楷體" w:eastAsia="標楷體" w:hAnsi="標楷體" w:cs="Times New Roman"/>
                <w:color w:val="000000"/>
                <w:sz w:val="20"/>
                <w:szCs w:val="24"/>
              </w:rPr>
            </w:pPr>
          </w:p>
        </w:tc>
        <w:tc>
          <w:tcPr>
            <w:tcW w:w="2207" w:type="dxa"/>
            <w:gridSpan w:val="9"/>
            <w:tcBorders>
              <w:top w:val="single" w:sz="2" w:space="0" w:color="auto"/>
              <w:left w:val="single" w:sz="2" w:space="0" w:color="auto"/>
              <w:bottom w:val="single" w:sz="18" w:space="0" w:color="auto"/>
              <w:right w:val="single" w:sz="2" w:space="0" w:color="auto"/>
            </w:tcBorders>
            <w:shd w:val="clear" w:color="auto" w:fill="FFFFFF"/>
          </w:tcPr>
          <w:p w:rsidR="00DB78C5" w:rsidRPr="00B53DE1" w:rsidRDefault="00DB78C5" w:rsidP="00B53DE1">
            <w:pPr>
              <w:widowControl/>
              <w:adjustRightInd w:val="0"/>
              <w:snapToGrid w:val="0"/>
              <w:spacing w:line="240" w:lineRule="exact"/>
              <w:jc w:val="both"/>
              <w:rPr>
                <w:ins w:id="698" w:author="張貽絨" w:date="2015-04-08T16:54:00Z"/>
                <w:rFonts w:ascii="標楷體" w:eastAsia="標楷體" w:hAnsi="標楷體" w:cs="Times New Roman"/>
                <w:color w:val="000000"/>
                <w:sz w:val="20"/>
                <w:szCs w:val="24"/>
              </w:rPr>
            </w:pPr>
          </w:p>
        </w:tc>
        <w:tc>
          <w:tcPr>
            <w:tcW w:w="1828" w:type="dxa"/>
            <w:gridSpan w:val="6"/>
            <w:tcBorders>
              <w:top w:val="single" w:sz="2" w:space="0" w:color="auto"/>
              <w:left w:val="single" w:sz="2" w:space="0" w:color="auto"/>
              <w:bottom w:val="single" w:sz="18" w:space="0" w:color="auto"/>
              <w:right w:val="single" w:sz="2" w:space="0" w:color="auto"/>
            </w:tcBorders>
            <w:shd w:val="clear" w:color="auto" w:fill="FFFFFF"/>
          </w:tcPr>
          <w:p w:rsidR="00DB78C5" w:rsidRPr="00B53DE1" w:rsidRDefault="00DB78C5" w:rsidP="00B53DE1">
            <w:pPr>
              <w:widowControl/>
              <w:adjustRightInd w:val="0"/>
              <w:snapToGrid w:val="0"/>
              <w:spacing w:line="240" w:lineRule="exact"/>
              <w:jc w:val="both"/>
              <w:rPr>
                <w:ins w:id="699" w:author="張貽絨" w:date="2015-04-08T16:54:00Z"/>
                <w:rFonts w:ascii="標楷體" w:eastAsia="標楷體" w:hAnsi="標楷體" w:cs="Times New Roman"/>
                <w:color w:val="000000"/>
                <w:sz w:val="20"/>
                <w:szCs w:val="24"/>
              </w:rPr>
            </w:pPr>
          </w:p>
        </w:tc>
        <w:tc>
          <w:tcPr>
            <w:tcW w:w="2017" w:type="dxa"/>
            <w:gridSpan w:val="6"/>
            <w:tcBorders>
              <w:top w:val="single" w:sz="2" w:space="0" w:color="auto"/>
              <w:left w:val="single" w:sz="2" w:space="0" w:color="auto"/>
              <w:bottom w:val="single" w:sz="18" w:space="0" w:color="auto"/>
              <w:right w:val="single" w:sz="2" w:space="0" w:color="auto"/>
            </w:tcBorders>
            <w:shd w:val="clear" w:color="auto" w:fill="FFFFFF"/>
          </w:tcPr>
          <w:p w:rsidR="00DB78C5" w:rsidRPr="00B53DE1" w:rsidRDefault="00DB78C5" w:rsidP="00B53DE1">
            <w:pPr>
              <w:widowControl/>
              <w:adjustRightInd w:val="0"/>
              <w:snapToGrid w:val="0"/>
              <w:spacing w:line="240" w:lineRule="exact"/>
              <w:jc w:val="both"/>
              <w:rPr>
                <w:ins w:id="700" w:author="張貽絨" w:date="2015-04-08T16:54:00Z"/>
                <w:rFonts w:ascii="標楷體" w:eastAsia="標楷體" w:hAnsi="標楷體" w:cs="Times New Roman"/>
                <w:color w:val="000000"/>
                <w:sz w:val="20"/>
                <w:szCs w:val="24"/>
              </w:rPr>
            </w:pPr>
          </w:p>
        </w:tc>
        <w:tc>
          <w:tcPr>
            <w:tcW w:w="2021" w:type="dxa"/>
            <w:gridSpan w:val="5"/>
            <w:tcBorders>
              <w:top w:val="single" w:sz="2" w:space="0" w:color="auto"/>
              <w:left w:val="single" w:sz="2" w:space="0" w:color="auto"/>
              <w:bottom w:val="single" w:sz="18" w:space="0" w:color="auto"/>
              <w:right w:val="single" w:sz="18" w:space="0" w:color="auto"/>
            </w:tcBorders>
            <w:shd w:val="clear" w:color="auto" w:fill="FFFFFF"/>
          </w:tcPr>
          <w:p w:rsidR="00DB78C5" w:rsidRPr="00B53DE1" w:rsidRDefault="00DB78C5" w:rsidP="00B53DE1">
            <w:pPr>
              <w:widowControl/>
              <w:adjustRightInd w:val="0"/>
              <w:snapToGrid w:val="0"/>
              <w:spacing w:line="240" w:lineRule="exact"/>
              <w:jc w:val="both"/>
              <w:rPr>
                <w:ins w:id="701" w:author="張貽絨" w:date="2015-04-08T16:54:00Z"/>
                <w:rFonts w:ascii="標楷體" w:eastAsia="標楷體" w:hAnsi="標楷體" w:cs="Times New Roman"/>
                <w:color w:val="000000"/>
                <w:sz w:val="20"/>
                <w:szCs w:val="24"/>
              </w:rPr>
            </w:pPr>
          </w:p>
        </w:tc>
      </w:tr>
      <w:tr w:rsidR="00DB78C5" w:rsidRPr="00B53DE1" w:rsidTr="00324B8E">
        <w:trPr>
          <w:cantSplit/>
          <w:trHeight w:val="1436"/>
          <w:jc w:val="center"/>
          <w:ins w:id="702" w:author="張貽絨" w:date="2015-04-08T16:54:00Z"/>
        </w:trPr>
        <w:tc>
          <w:tcPr>
            <w:tcW w:w="551" w:type="dxa"/>
            <w:tcBorders>
              <w:top w:val="single" w:sz="18" w:space="0" w:color="auto"/>
              <w:left w:val="single" w:sz="18" w:space="0" w:color="auto"/>
              <w:bottom w:val="single" w:sz="18" w:space="0" w:color="auto"/>
            </w:tcBorders>
            <w:vAlign w:val="center"/>
          </w:tcPr>
          <w:p w:rsidR="00DB78C5" w:rsidRPr="00B53DE1" w:rsidRDefault="00DB78C5" w:rsidP="00B53DE1">
            <w:pPr>
              <w:spacing w:line="240" w:lineRule="exact"/>
              <w:jc w:val="center"/>
              <w:rPr>
                <w:ins w:id="703" w:author="張貽絨" w:date="2015-04-08T16:54:00Z"/>
                <w:rFonts w:ascii="標楷體" w:eastAsia="標楷體" w:hAnsi="標楷體" w:cs="Times New Roman"/>
                <w:color w:val="000000"/>
                <w:sz w:val="20"/>
                <w:szCs w:val="24"/>
              </w:rPr>
            </w:pPr>
            <w:ins w:id="704" w:author="張貽絨" w:date="2015-04-08T16:54:00Z">
              <w:r w:rsidRPr="00B53DE1">
                <w:rPr>
                  <w:rFonts w:ascii="標楷體" w:eastAsia="標楷體" w:hAnsi="標楷體" w:cs="Times New Roman" w:hint="eastAsia"/>
                  <w:color w:val="000000"/>
                  <w:sz w:val="20"/>
                  <w:szCs w:val="24"/>
                </w:rPr>
                <w:t>健康</w:t>
              </w:r>
            </w:ins>
          </w:p>
          <w:p w:rsidR="00DB78C5" w:rsidRPr="00B53DE1" w:rsidRDefault="00DB78C5" w:rsidP="00B53DE1">
            <w:pPr>
              <w:spacing w:line="240" w:lineRule="exact"/>
              <w:jc w:val="center"/>
              <w:rPr>
                <w:ins w:id="705" w:author="張貽絨" w:date="2015-04-08T16:54:00Z"/>
                <w:rFonts w:ascii="標楷體" w:eastAsia="標楷體" w:hAnsi="標楷體" w:cs="Times New Roman"/>
                <w:color w:val="000000"/>
                <w:sz w:val="20"/>
                <w:szCs w:val="24"/>
              </w:rPr>
            </w:pPr>
            <w:ins w:id="706" w:author="張貽絨" w:date="2015-04-08T16:54:00Z">
              <w:r w:rsidRPr="00B53DE1">
                <w:rPr>
                  <w:rFonts w:ascii="標楷體" w:eastAsia="標楷體" w:hAnsi="標楷體" w:cs="Times New Roman" w:hint="eastAsia"/>
                  <w:color w:val="000000"/>
                  <w:sz w:val="20"/>
                  <w:szCs w:val="24"/>
                </w:rPr>
                <w:t>管理</w:t>
              </w:r>
            </w:ins>
          </w:p>
          <w:p w:rsidR="00DB78C5" w:rsidRPr="00B53DE1" w:rsidRDefault="00DB78C5" w:rsidP="00B53DE1">
            <w:pPr>
              <w:spacing w:line="240" w:lineRule="exact"/>
              <w:jc w:val="center"/>
              <w:rPr>
                <w:ins w:id="707" w:author="張貽絨" w:date="2015-04-08T16:54:00Z"/>
                <w:rFonts w:ascii="標楷體" w:eastAsia="標楷體" w:hAnsi="標楷體" w:cs="Times New Roman"/>
                <w:color w:val="000000"/>
                <w:sz w:val="20"/>
                <w:szCs w:val="24"/>
              </w:rPr>
            </w:pPr>
            <w:ins w:id="708" w:author="張貽絨" w:date="2015-04-08T16:54:00Z">
              <w:r w:rsidRPr="00B53DE1">
                <w:rPr>
                  <w:rFonts w:ascii="標楷體" w:eastAsia="標楷體" w:hAnsi="標楷體" w:cs="Times New Roman" w:hint="eastAsia"/>
                  <w:color w:val="000000"/>
                  <w:sz w:val="20"/>
                  <w:szCs w:val="24"/>
                </w:rPr>
                <w:t>綜合</w:t>
              </w:r>
            </w:ins>
          </w:p>
          <w:p w:rsidR="00DB78C5" w:rsidRPr="00B53DE1" w:rsidRDefault="00DB78C5" w:rsidP="00B53DE1">
            <w:pPr>
              <w:spacing w:line="240" w:lineRule="exact"/>
              <w:jc w:val="center"/>
              <w:rPr>
                <w:ins w:id="709" w:author="張貽絨" w:date="2015-04-08T16:54:00Z"/>
                <w:rFonts w:ascii="標楷體" w:eastAsia="標楷體" w:hAnsi="標楷體" w:cs="Times New Roman"/>
                <w:color w:val="000000"/>
                <w:sz w:val="20"/>
                <w:szCs w:val="24"/>
              </w:rPr>
            </w:pPr>
            <w:ins w:id="710" w:author="張貽絨" w:date="2015-04-08T16:54:00Z">
              <w:r w:rsidRPr="00B53DE1">
                <w:rPr>
                  <w:rFonts w:ascii="標楷體" w:eastAsia="標楷體" w:hAnsi="標楷體" w:cs="Times New Roman" w:hint="eastAsia"/>
                  <w:color w:val="000000"/>
                  <w:sz w:val="20"/>
                  <w:szCs w:val="24"/>
                </w:rPr>
                <w:t>紀錄</w:t>
              </w:r>
            </w:ins>
          </w:p>
        </w:tc>
        <w:tc>
          <w:tcPr>
            <w:tcW w:w="10429" w:type="dxa"/>
            <w:gridSpan w:val="35"/>
            <w:tcBorders>
              <w:top w:val="single" w:sz="18" w:space="0" w:color="auto"/>
              <w:bottom w:val="single" w:sz="18" w:space="0" w:color="auto"/>
              <w:right w:val="single" w:sz="18" w:space="0" w:color="auto"/>
            </w:tcBorders>
          </w:tcPr>
          <w:p w:rsidR="00DB78C5" w:rsidRPr="00B53DE1" w:rsidRDefault="00DB78C5" w:rsidP="00B53DE1">
            <w:pPr>
              <w:widowControl/>
              <w:adjustRightInd w:val="0"/>
              <w:snapToGrid w:val="0"/>
              <w:spacing w:line="240" w:lineRule="exact"/>
              <w:jc w:val="both"/>
              <w:rPr>
                <w:ins w:id="711" w:author="張貽絨" w:date="2015-04-08T16:54:00Z"/>
                <w:rFonts w:ascii="標楷體" w:eastAsia="標楷體" w:hAnsi="標楷體" w:cs="Times New Roman"/>
                <w:color w:val="000000"/>
                <w:sz w:val="20"/>
                <w:szCs w:val="24"/>
              </w:rPr>
            </w:pPr>
          </w:p>
        </w:tc>
      </w:tr>
    </w:tbl>
    <w:p w:rsidR="00B54D5F" w:rsidRPr="00324B8E" w:rsidRDefault="00B54D5F" w:rsidP="00DB78C5">
      <w:pPr>
        <w:widowControl/>
        <w:spacing w:before="100" w:after="100"/>
        <w:rPr>
          <w:rFonts w:ascii="Times New Roman" w:eastAsia="新細明體" w:hAnsi="Times New Roman" w:cs="Times New Roman"/>
          <w:sz w:val="28"/>
          <w:szCs w:val="24"/>
        </w:rPr>
      </w:pPr>
    </w:p>
    <w:sectPr w:rsidR="00B54D5F" w:rsidRPr="00324B8E" w:rsidSect="00132C6D">
      <w:pgSz w:w="11906" w:h="16838" w:code="9"/>
      <w:pgMar w:top="-284" w:right="1701" w:bottom="249" w:left="1797" w:header="284" w:footer="0" w:gutter="0"/>
      <w:paperSrc w:first="261" w:other="261"/>
      <w:cols w:space="425"/>
      <w:docGrid w:type="lines" w:linePitch="360"/>
      <w:sectPrChange w:id="712" w:author="張貽絨" w:date="2015-04-08T16:56:00Z">
        <w:sectPr w:rsidR="00B54D5F" w:rsidRPr="00324B8E" w:rsidSect="00132C6D">
          <w:pgMar w:top="1440" w:right="1797" w:bottom="1440" w:left="1797" w:header="851" w:footer="992" w:gutter="0"/>
          <w:paperSrc w:first="0" w:oth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FE" w:rsidRDefault="000A58FE" w:rsidP="00CB0832">
      <w:r>
        <w:separator/>
      </w:r>
    </w:p>
  </w:endnote>
  <w:endnote w:type="continuationSeparator" w:id="0">
    <w:p w:rsidR="000A58FE" w:rsidRDefault="000A58FE" w:rsidP="00CB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C5" w:rsidRDefault="00DB78C5">
    <w:pPr>
      <w:pStyle w:val="a7"/>
      <w:jc w:val="center"/>
    </w:pPr>
  </w:p>
  <w:p w:rsidR="00DB78C5" w:rsidRDefault="00DB78C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FE" w:rsidRDefault="000A58FE" w:rsidP="00CB0832">
      <w:r>
        <w:separator/>
      </w:r>
    </w:p>
  </w:footnote>
  <w:footnote w:type="continuationSeparator" w:id="0">
    <w:p w:rsidR="000A58FE" w:rsidRDefault="000A58FE" w:rsidP="00CB0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5D7"/>
    <w:multiLevelType w:val="hybridMultilevel"/>
    <w:tmpl w:val="76CCDBB6"/>
    <w:lvl w:ilvl="0" w:tplc="FEEC4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536B3"/>
    <w:multiLevelType w:val="hybridMultilevel"/>
    <w:tmpl w:val="060C510E"/>
    <w:lvl w:ilvl="0" w:tplc="21A2AB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74E42"/>
    <w:multiLevelType w:val="multilevel"/>
    <w:tmpl w:val="F40AD9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DB1408"/>
    <w:multiLevelType w:val="hybridMultilevel"/>
    <w:tmpl w:val="635C527E"/>
    <w:lvl w:ilvl="0" w:tplc="434C20FE">
      <w:start w:val="1"/>
      <w:numFmt w:val="decimal"/>
      <w:lvlText w:val="%1."/>
      <w:lvlJc w:val="left"/>
      <w:pPr>
        <w:tabs>
          <w:tab w:val="num" w:pos="360"/>
        </w:tabs>
        <w:ind w:left="360" w:hanging="360"/>
      </w:pPr>
      <w:rPr>
        <w:rFonts w:ascii="Times New Roman" w:hAnsi="Times New Roman"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AD93E0B"/>
    <w:multiLevelType w:val="hybridMultilevel"/>
    <w:tmpl w:val="0636C33E"/>
    <w:lvl w:ilvl="0" w:tplc="BD16922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EA716F3"/>
    <w:multiLevelType w:val="hybridMultilevel"/>
    <w:tmpl w:val="895E3F16"/>
    <w:lvl w:ilvl="0" w:tplc="9048A3BE">
      <w:start w:val="1"/>
      <w:numFmt w:val="decimal"/>
      <w:lvlText w:val="(%1)"/>
      <w:lvlJc w:val="left"/>
      <w:pPr>
        <w:ind w:left="960" w:hanging="480"/>
      </w:pPr>
      <w:rPr>
        <w:rFonts w:ascii="Times New Roman" w:hAnsi="Times New Roman" w:cs="Times New Roman"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9B85FEC"/>
    <w:multiLevelType w:val="hybridMultilevel"/>
    <w:tmpl w:val="15443BE8"/>
    <w:lvl w:ilvl="0" w:tplc="96EED262">
      <w:start w:val="15"/>
      <w:numFmt w:val="bullet"/>
      <w:lvlText w:val="※"/>
      <w:lvlJc w:val="left"/>
      <w:pPr>
        <w:tabs>
          <w:tab w:val="num" w:pos="360"/>
        </w:tabs>
        <w:ind w:left="360" w:hanging="360"/>
      </w:pPr>
      <w:rPr>
        <w:rFonts w:ascii="標楷體" w:eastAsia="標楷體" w:hAnsi="標楷體" w:cs="Times New Roman" w:hint="eastAsia"/>
      </w:rPr>
    </w:lvl>
    <w:lvl w:ilvl="1" w:tplc="A36C0750">
      <w:start w:val="1"/>
      <w:numFmt w:val="bullet"/>
      <w:lvlText w:val="□"/>
      <w:lvlJc w:val="left"/>
      <w:pPr>
        <w:tabs>
          <w:tab w:val="num" w:pos="840"/>
        </w:tabs>
        <w:ind w:left="840" w:hanging="360"/>
      </w:pPr>
      <w:rPr>
        <w:rFonts w:ascii="Times New Roman" w:eastAsia="標楷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E1"/>
    <w:rsid w:val="000A58FE"/>
    <w:rsid w:val="00132C6D"/>
    <w:rsid w:val="00175D1D"/>
    <w:rsid w:val="002373D8"/>
    <w:rsid w:val="002C4B56"/>
    <w:rsid w:val="00324B8E"/>
    <w:rsid w:val="00781B15"/>
    <w:rsid w:val="00786058"/>
    <w:rsid w:val="00AF7881"/>
    <w:rsid w:val="00B5137E"/>
    <w:rsid w:val="00B53DE1"/>
    <w:rsid w:val="00B54D5F"/>
    <w:rsid w:val="00BB5EF1"/>
    <w:rsid w:val="00C84180"/>
    <w:rsid w:val="00CB0832"/>
    <w:rsid w:val="00CC10BD"/>
    <w:rsid w:val="00DB78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B5906"/>
  <w15:docId w15:val="{E8F5C6ED-A558-4A46-ACDF-08D50F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D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53DE1"/>
    <w:rPr>
      <w:rFonts w:asciiTheme="majorHAnsi" w:eastAsiaTheme="majorEastAsia" w:hAnsiTheme="majorHAnsi" w:cstheme="majorBidi"/>
      <w:sz w:val="18"/>
      <w:szCs w:val="18"/>
    </w:rPr>
  </w:style>
  <w:style w:type="paragraph" w:styleId="a5">
    <w:name w:val="header"/>
    <w:basedOn w:val="a"/>
    <w:link w:val="a6"/>
    <w:uiPriority w:val="99"/>
    <w:unhideWhenUsed/>
    <w:rsid w:val="00CB0832"/>
    <w:pPr>
      <w:tabs>
        <w:tab w:val="center" w:pos="4153"/>
        <w:tab w:val="right" w:pos="8306"/>
      </w:tabs>
      <w:snapToGrid w:val="0"/>
    </w:pPr>
    <w:rPr>
      <w:sz w:val="20"/>
      <w:szCs w:val="20"/>
    </w:rPr>
  </w:style>
  <w:style w:type="character" w:customStyle="1" w:styleId="a6">
    <w:name w:val="頁首 字元"/>
    <w:basedOn w:val="a0"/>
    <w:link w:val="a5"/>
    <w:uiPriority w:val="99"/>
    <w:rsid w:val="00CB0832"/>
    <w:rPr>
      <w:sz w:val="20"/>
      <w:szCs w:val="20"/>
    </w:rPr>
  </w:style>
  <w:style w:type="paragraph" w:styleId="a7">
    <w:name w:val="footer"/>
    <w:basedOn w:val="a"/>
    <w:link w:val="a8"/>
    <w:uiPriority w:val="99"/>
    <w:unhideWhenUsed/>
    <w:rsid w:val="00CB0832"/>
    <w:pPr>
      <w:tabs>
        <w:tab w:val="center" w:pos="4153"/>
        <w:tab w:val="right" w:pos="8306"/>
      </w:tabs>
      <w:snapToGrid w:val="0"/>
    </w:pPr>
    <w:rPr>
      <w:sz w:val="20"/>
      <w:szCs w:val="20"/>
    </w:rPr>
  </w:style>
  <w:style w:type="character" w:customStyle="1" w:styleId="a8">
    <w:name w:val="頁尾 字元"/>
    <w:basedOn w:val="a0"/>
    <w:link w:val="a7"/>
    <w:uiPriority w:val="99"/>
    <w:rsid w:val="00CB0832"/>
    <w:rPr>
      <w:sz w:val="20"/>
      <w:szCs w:val="20"/>
    </w:rPr>
  </w:style>
  <w:style w:type="paragraph" w:styleId="a9">
    <w:name w:val="List Paragraph"/>
    <w:basedOn w:val="a"/>
    <w:uiPriority w:val="34"/>
    <w:qFormat/>
    <w:rsid w:val="00AF788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2839</Characters>
  <Application>Microsoft Office Word</Application>
  <DocSecurity>0</DocSecurity>
  <Lines>23</Lines>
  <Paragraphs>6</Paragraphs>
  <ScaleCrop>false</ScaleCrop>
  <Company>MMC</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張貽絨</dc:creator>
  <cp:lastModifiedBy>陳昱勳</cp:lastModifiedBy>
  <cp:revision>3</cp:revision>
  <cp:lastPrinted>2017-08-09T05:41:00Z</cp:lastPrinted>
  <dcterms:created xsi:type="dcterms:W3CDTF">2019-06-27T01:38:00Z</dcterms:created>
  <dcterms:modified xsi:type="dcterms:W3CDTF">2019-06-27T01:42:00Z</dcterms:modified>
</cp:coreProperties>
</file>